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D3E41" w14:textId="77777777" w:rsidR="006C3AE6" w:rsidRPr="00B05D14" w:rsidRDefault="006C3AE6" w:rsidP="00B05D14">
      <w:pPr>
        <w:jc w:val="center"/>
        <w:rPr>
          <w:rFonts w:ascii="Bookman Old Style" w:hAnsi="Bookman Old Style"/>
        </w:rPr>
      </w:pPr>
    </w:p>
    <w:p w14:paraId="340A3D39" w14:textId="77777777" w:rsidR="00B05D14" w:rsidRPr="00B05D14" w:rsidRDefault="0043391F" w:rsidP="00B05D14">
      <w:pPr>
        <w:jc w:val="center"/>
        <w:rPr>
          <w:rFonts w:ascii="Bookman Old Style" w:hAnsi="Bookman Old Style"/>
        </w:rPr>
      </w:pPr>
      <w:r>
        <w:rPr>
          <w:rFonts w:ascii="Bookman Old Style" w:hAnsi="Bookman Old Style"/>
          <w:noProof/>
          <w:lang w:val="tr-TR" w:eastAsia="tr-TR"/>
        </w:rPr>
        <w:drawing>
          <wp:inline distT="0" distB="0" distL="0" distR="0" wp14:anchorId="3A53B163" wp14:editId="37C8FD41">
            <wp:extent cx="3733800" cy="165929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7131458679.jpg"/>
                    <pic:cNvPicPr/>
                  </pic:nvPicPr>
                  <pic:blipFill>
                    <a:blip r:embed="rId6">
                      <a:extLst>
                        <a:ext uri="{28A0092B-C50C-407E-A947-70E740481C1C}">
                          <a14:useLocalDpi xmlns:a14="http://schemas.microsoft.com/office/drawing/2010/main" val="0"/>
                        </a:ext>
                      </a:extLst>
                    </a:blip>
                    <a:stretch>
                      <a:fillRect/>
                    </a:stretch>
                  </pic:blipFill>
                  <pic:spPr>
                    <a:xfrm>
                      <a:off x="0" y="0"/>
                      <a:ext cx="3734197" cy="1659466"/>
                    </a:xfrm>
                    <a:prstGeom prst="rect">
                      <a:avLst/>
                    </a:prstGeom>
                  </pic:spPr>
                </pic:pic>
              </a:graphicData>
            </a:graphic>
          </wp:inline>
        </w:drawing>
      </w:r>
    </w:p>
    <w:p w14:paraId="07DB85FB" w14:textId="77777777" w:rsidR="00B05D14" w:rsidRPr="00B05D14" w:rsidRDefault="00B05D14" w:rsidP="00B05D14">
      <w:pPr>
        <w:jc w:val="center"/>
        <w:rPr>
          <w:rFonts w:ascii="Bookman Old Style" w:hAnsi="Bookman Old Style"/>
        </w:rPr>
      </w:pPr>
    </w:p>
    <w:p w14:paraId="0BAFB299" w14:textId="77777777" w:rsidR="00B05D14" w:rsidRDefault="007B1B42" w:rsidP="00B05D14">
      <w:pPr>
        <w:jc w:val="center"/>
        <w:rPr>
          <w:rFonts w:ascii="Bookman Old Style" w:hAnsi="Bookman Old Style"/>
          <w:sz w:val="28"/>
        </w:rPr>
      </w:pPr>
      <w:r>
        <w:rPr>
          <w:rFonts w:ascii="Bookman Old Style" w:hAnsi="Bookman Old Style"/>
          <w:sz w:val="28"/>
        </w:rPr>
        <w:t xml:space="preserve">SCHOOL OF </w:t>
      </w:r>
      <w:r w:rsidR="00B05D14" w:rsidRPr="00B05D14">
        <w:rPr>
          <w:rFonts w:ascii="Bookman Old Style" w:hAnsi="Bookman Old Style"/>
          <w:sz w:val="28"/>
        </w:rPr>
        <w:t>ENGINEERING</w:t>
      </w:r>
      <w:r>
        <w:rPr>
          <w:rFonts w:ascii="Bookman Old Style" w:hAnsi="Bookman Old Style"/>
          <w:sz w:val="28"/>
        </w:rPr>
        <w:t xml:space="preserve"> AND NATURAL SCIENCES</w:t>
      </w:r>
    </w:p>
    <w:p w14:paraId="6E6344D6" w14:textId="77777777" w:rsidR="007B1B42" w:rsidRPr="00B05D14" w:rsidRDefault="007B1B42" w:rsidP="00B05D14">
      <w:pPr>
        <w:jc w:val="center"/>
        <w:rPr>
          <w:rFonts w:ascii="Bookman Old Style" w:hAnsi="Bookman Old Style"/>
          <w:sz w:val="28"/>
        </w:rPr>
      </w:pPr>
    </w:p>
    <w:p w14:paraId="7154BADA" w14:textId="77777777" w:rsidR="008B6309" w:rsidRDefault="006C5455" w:rsidP="007B1B42">
      <w:pPr>
        <w:jc w:val="center"/>
        <w:rPr>
          <w:rFonts w:ascii="Bookman Old Style" w:hAnsi="Bookman Old Style"/>
          <w:sz w:val="28"/>
        </w:rPr>
      </w:pPr>
      <w:r w:rsidRPr="00B05D14">
        <w:rPr>
          <w:rFonts w:ascii="Bookman Old Style" w:hAnsi="Bookman Old Style"/>
          <w:sz w:val="28"/>
        </w:rPr>
        <w:t>Department of</w:t>
      </w:r>
      <w:r w:rsidR="007B1B42">
        <w:rPr>
          <w:rFonts w:ascii="Bookman Old Style" w:hAnsi="Bookman Old Style"/>
          <w:sz w:val="28"/>
        </w:rPr>
        <w:t xml:space="preserve"> Electrical </w:t>
      </w:r>
      <w:r w:rsidR="00B05D14" w:rsidRPr="00B05D14">
        <w:rPr>
          <w:rFonts w:ascii="Bookman Old Style" w:hAnsi="Bookman Old Style"/>
          <w:sz w:val="28"/>
        </w:rPr>
        <w:t>and</w:t>
      </w:r>
      <w:r w:rsidR="008B6309">
        <w:rPr>
          <w:rFonts w:ascii="Bookman Old Style" w:hAnsi="Bookman Old Style"/>
          <w:sz w:val="28"/>
        </w:rPr>
        <w:t xml:space="preserve"> </w:t>
      </w:r>
      <w:r w:rsidR="007B1B42">
        <w:rPr>
          <w:rFonts w:ascii="Bookman Old Style" w:hAnsi="Bookman Old Style"/>
          <w:sz w:val="28"/>
        </w:rPr>
        <w:t xml:space="preserve">Electronics </w:t>
      </w:r>
      <w:r w:rsidR="00B05D14" w:rsidRPr="00B05D14">
        <w:rPr>
          <w:rFonts w:ascii="Bookman Old Style" w:hAnsi="Bookman Old Style"/>
          <w:sz w:val="28"/>
        </w:rPr>
        <w:t>Engineering</w:t>
      </w:r>
      <w:r w:rsidR="007B1B42">
        <w:rPr>
          <w:rFonts w:ascii="Bookman Old Style" w:hAnsi="Bookman Old Style"/>
          <w:sz w:val="28"/>
        </w:rPr>
        <w:t xml:space="preserve"> &amp;</w:t>
      </w:r>
    </w:p>
    <w:p w14:paraId="5A9139CD" w14:textId="77777777" w:rsidR="007B1B42" w:rsidRDefault="0043391F" w:rsidP="007B1B42">
      <w:pPr>
        <w:jc w:val="center"/>
        <w:rPr>
          <w:rFonts w:ascii="Bookman Old Style" w:hAnsi="Bookman Old Style"/>
          <w:sz w:val="28"/>
        </w:rPr>
      </w:pPr>
      <w:r>
        <w:rPr>
          <w:rFonts w:ascii="Bookman Old Style" w:hAnsi="Bookman Old Style"/>
          <w:sz w:val="28"/>
        </w:rPr>
        <w:t>Biomedical</w:t>
      </w:r>
      <w:r w:rsidR="007B1B42">
        <w:rPr>
          <w:rFonts w:ascii="Bookman Old Style" w:hAnsi="Bookman Old Style"/>
          <w:sz w:val="28"/>
        </w:rPr>
        <w:t xml:space="preserve"> Engineering</w:t>
      </w:r>
    </w:p>
    <w:p w14:paraId="10634A03" w14:textId="77777777" w:rsidR="007B1B42" w:rsidRDefault="007B1B42" w:rsidP="007B1B42">
      <w:pPr>
        <w:jc w:val="center"/>
        <w:rPr>
          <w:rFonts w:ascii="Bookman Old Style" w:hAnsi="Bookman Old Style"/>
          <w:sz w:val="28"/>
        </w:rPr>
      </w:pPr>
    </w:p>
    <w:p w14:paraId="4C1B1514" w14:textId="00EEF88B" w:rsidR="008B6309" w:rsidRDefault="008B6309" w:rsidP="008B6309">
      <w:pPr>
        <w:jc w:val="center"/>
        <w:rPr>
          <w:ins w:id="0" w:author="Samman Mansoor" w:date="2022-07-26T10:05:00Z"/>
          <w:rFonts w:ascii="Bookman Old Style" w:hAnsi="Bookman Old Style"/>
          <w:sz w:val="28"/>
        </w:rPr>
      </w:pPr>
      <w:r w:rsidRPr="00B05D14">
        <w:rPr>
          <w:rFonts w:ascii="Bookman Old Style" w:hAnsi="Bookman Old Style"/>
          <w:sz w:val="28"/>
        </w:rPr>
        <w:t xml:space="preserve">Internship Report </w:t>
      </w:r>
    </w:p>
    <w:p w14:paraId="48D84978" w14:textId="0C314D2B" w:rsidR="00E43E9F" w:rsidRPr="00A33EC8" w:rsidRDefault="00C2499C" w:rsidP="008B6309">
      <w:pPr>
        <w:jc w:val="center"/>
        <w:rPr>
          <w:ins w:id="1" w:author="Samman Mansoor" w:date="2022-07-26T10:06:00Z"/>
          <w:rFonts w:ascii="Bookman Old Style" w:hAnsi="Bookman Old Style"/>
          <w:b/>
          <w:bCs/>
          <w:sz w:val="28"/>
          <w:rPrChange w:id="2" w:author="Samman Mansoor" w:date="2022-07-26T10:38:00Z">
            <w:rPr>
              <w:ins w:id="3" w:author="Samman Mansoor" w:date="2022-07-26T10:06:00Z"/>
              <w:rFonts w:ascii="Bookman Old Style" w:hAnsi="Bookman Old Style"/>
              <w:sz w:val="28"/>
            </w:rPr>
          </w:rPrChange>
        </w:rPr>
      </w:pPr>
      <w:ins w:id="4" w:author="Samman Mansoor" w:date="2022-07-26T10:05:00Z">
        <w:r w:rsidRPr="00A33EC8">
          <w:rPr>
            <w:rFonts w:ascii="Bookman Old Style" w:hAnsi="Bookman Old Style"/>
            <w:b/>
            <w:bCs/>
            <w:sz w:val="28"/>
            <w:rPrChange w:id="5" w:author="Samman Mansoor" w:date="2022-07-26T10:38:00Z">
              <w:rPr>
                <w:rFonts w:ascii="Bookman Old Style" w:hAnsi="Bookman Old Style"/>
                <w:sz w:val="28"/>
              </w:rPr>
            </w:rPrChange>
          </w:rPr>
          <w:t xml:space="preserve">Internship Place </w:t>
        </w:r>
      </w:ins>
      <w:ins w:id="6" w:author="Samman Mansoor" w:date="2022-07-26T10:38:00Z">
        <w:r w:rsidR="00A33EC8">
          <w:rPr>
            <w:rFonts w:ascii="Bookman Old Style" w:hAnsi="Bookman Old Style"/>
            <w:b/>
            <w:bCs/>
            <w:sz w:val="28"/>
          </w:rPr>
          <w:t>&amp; City/Country</w:t>
        </w:r>
      </w:ins>
    </w:p>
    <w:p w14:paraId="6AC1AFC8" w14:textId="2C874EE5" w:rsidR="00C2499C" w:rsidRPr="00A33EC8" w:rsidRDefault="00E43E9F" w:rsidP="008B6309">
      <w:pPr>
        <w:jc w:val="center"/>
        <w:rPr>
          <w:rFonts w:ascii="Bookman Old Style" w:hAnsi="Bookman Old Style"/>
          <w:b/>
          <w:bCs/>
          <w:sz w:val="28"/>
          <w:rPrChange w:id="7" w:author="Samman Mansoor" w:date="2022-07-26T10:38:00Z">
            <w:rPr>
              <w:rFonts w:ascii="Bookman Old Style" w:hAnsi="Bookman Old Style"/>
              <w:sz w:val="28"/>
            </w:rPr>
          </w:rPrChange>
        </w:rPr>
      </w:pPr>
      <w:ins w:id="8" w:author="Samman Mansoor" w:date="2022-07-26T10:06:00Z">
        <w:r w:rsidRPr="00A33EC8">
          <w:rPr>
            <w:rFonts w:ascii="Bookman Old Style" w:hAnsi="Bookman Old Style"/>
            <w:b/>
            <w:bCs/>
            <w:sz w:val="28"/>
            <w:rPrChange w:id="9" w:author="Samman Mansoor" w:date="2022-07-26T10:38:00Z">
              <w:rPr>
                <w:rFonts w:ascii="Bookman Old Style" w:hAnsi="Bookman Old Style"/>
                <w:sz w:val="28"/>
              </w:rPr>
            </w:rPrChange>
          </w:rPr>
          <w:t xml:space="preserve">The name of the </w:t>
        </w:r>
      </w:ins>
      <w:ins w:id="10" w:author="Samman Mansoor" w:date="2022-07-26T10:05:00Z">
        <w:r w:rsidR="00C2499C" w:rsidRPr="00A33EC8">
          <w:rPr>
            <w:rFonts w:ascii="Bookman Old Style" w:hAnsi="Bookman Old Style"/>
            <w:b/>
            <w:bCs/>
            <w:sz w:val="28"/>
            <w:rPrChange w:id="11" w:author="Samman Mansoor" w:date="2022-07-26T10:38:00Z">
              <w:rPr>
                <w:rFonts w:ascii="Bookman Old Style" w:hAnsi="Bookman Old Style"/>
                <w:sz w:val="28"/>
              </w:rPr>
            </w:rPrChange>
          </w:rPr>
          <w:t>Compan</w:t>
        </w:r>
      </w:ins>
      <w:ins w:id="12" w:author="Samman Mansoor" w:date="2022-07-26T10:06:00Z">
        <w:r w:rsidR="00C2499C" w:rsidRPr="00A33EC8">
          <w:rPr>
            <w:rFonts w:ascii="Bookman Old Style" w:hAnsi="Bookman Old Style"/>
            <w:b/>
            <w:bCs/>
            <w:sz w:val="28"/>
            <w:rPrChange w:id="13" w:author="Samman Mansoor" w:date="2022-07-26T10:38:00Z">
              <w:rPr>
                <w:rFonts w:ascii="Bookman Old Style" w:hAnsi="Bookman Old Style"/>
                <w:sz w:val="28"/>
              </w:rPr>
            </w:rPrChange>
          </w:rPr>
          <w:t>y</w:t>
        </w:r>
        <w:r w:rsidRPr="00A33EC8">
          <w:rPr>
            <w:rFonts w:ascii="Bookman Old Style" w:hAnsi="Bookman Old Style"/>
            <w:b/>
            <w:bCs/>
            <w:sz w:val="28"/>
            <w:rPrChange w:id="14" w:author="Samman Mansoor" w:date="2022-07-26T10:38:00Z">
              <w:rPr>
                <w:rFonts w:ascii="Bookman Old Style" w:hAnsi="Bookman Old Style"/>
                <w:sz w:val="28"/>
              </w:rPr>
            </w:rPrChange>
          </w:rPr>
          <w:t>/Institution/Hospital</w:t>
        </w:r>
      </w:ins>
    </w:p>
    <w:p w14:paraId="46047EC0" w14:textId="77777777" w:rsidR="00B05D14" w:rsidRDefault="00B05D14" w:rsidP="00B05D14">
      <w:pPr>
        <w:jc w:val="center"/>
        <w:rPr>
          <w:rFonts w:ascii="Bookman Old Style" w:hAnsi="Bookman Old Style"/>
          <w:sz w:val="28"/>
        </w:rPr>
      </w:pPr>
    </w:p>
    <w:p w14:paraId="357F6777" w14:textId="77777777" w:rsidR="00B05D14" w:rsidRDefault="00B05D14" w:rsidP="008B6309">
      <w:pPr>
        <w:ind w:left="1440"/>
        <w:rPr>
          <w:rFonts w:ascii="Bookman Old Style" w:hAnsi="Bookman Old Style"/>
          <w:sz w:val="28"/>
        </w:rPr>
      </w:pPr>
    </w:p>
    <w:p w14:paraId="73B1004B" w14:textId="77777777" w:rsidR="00B05D14" w:rsidRPr="008B6309" w:rsidRDefault="008B6309" w:rsidP="008B6309">
      <w:pPr>
        <w:ind w:left="1440"/>
        <w:rPr>
          <w:rFonts w:ascii="Bookman Old Style" w:hAnsi="Bookman Old Style"/>
          <w:sz w:val="24"/>
          <w:szCs w:val="24"/>
        </w:rPr>
      </w:pPr>
      <w:r w:rsidRPr="008B6309">
        <w:rPr>
          <w:rFonts w:ascii="Bookman Old Style" w:hAnsi="Bookman Old Style"/>
          <w:sz w:val="24"/>
          <w:szCs w:val="24"/>
        </w:rPr>
        <w:t>Student Name</w:t>
      </w:r>
      <w:r w:rsidRPr="008B6309">
        <w:rPr>
          <w:rFonts w:ascii="Bookman Old Style" w:hAnsi="Bookman Old Style"/>
          <w:sz w:val="24"/>
          <w:szCs w:val="24"/>
        </w:rPr>
        <w:tab/>
      </w:r>
      <w:r w:rsidRPr="008B6309">
        <w:rPr>
          <w:rFonts w:ascii="Bookman Old Style" w:hAnsi="Bookman Old Style"/>
          <w:sz w:val="24"/>
          <w:szCs w:val="24"/>
        </w:rPr>
        <w:tab/>
        <w:t>:</w:t>
      </w:r>
    </w:p>
    <w:p w14:paraId="686522B2" w14:textId="77777777" w:rsidR="008B6309" w:rsidRPr="008B6309" w:rsidRDefault="008B6309" w:rsidP="008B6309">
      <w:pPr>
        <w:ind w:left="1440"/>
        <w:rPr>
          <w:rFonts w:ascii="Bookman Old Style" w:hAnsi="Bookman Old Style"/>
          <w:sz w:val="24"/>
          <w:szCs w:val="24"/>
        </w:rPr>
      </w:pPr>
      <w:r w:rsidRPr="008B6309">
        <w:rPr>
          <w:rFonts w:ascii="Bookman Old Style" w:hAnsi="Bookman Old Style"/>
          <w:sz w:val="24"/>
          <w:szCs w:val="24"/>
        </w:rPr>
        <w:t>Student ID</w:t>
      </w:r>
      <w:r w:rsidRPr="008B6309">
        <w:rPr>
          <w:rFonts w:ascii="Bookman Old Style" w:hAnsi="Bookman Old Style"/>
          <w:sz w:val="24"/>
          <w:szCs w:val="24"/>
        </w:rPr>
        <w:tab/>
      </w:r>
      <w:r w:rsidRPr="008B6309">
        <w:rPr>
          <w:rFonts w:ascii="Bookman Old Style" w:hAnsi="Bookman Old Style"/>
          <w:sz w:val="24"/>
          <w:szCs w:val="24"/>
        </w:rPr>
        <w:tab/>
      </w:r>
      <w:r w:rsidR="00207648">
        <w:rPr>
          <w:rFonts w:ascii="Bookman Old Style" w:hAnsi="Bookman Old Style"/>
          <w:sz w:val="24"/>
          <w:szCs w:val="24"/>
        </w:rPr>
        <w:tab/>
      </w:r>
      <w:r w:rsidRPr="008B6309">
        <w:rPr>
          <w:rFonts w:ascii="Bookman Old Style" w:hAnsi="Bookman Old Style"/>
          <w:sz w:val="24"/>
          <w:szCs w:val="24"/>
        </w:rPr>
        <w:t>:</w:t>
      </w:r>
    </w:p>
    <w:p w14:paraId="0AF104C6" w14:textId="77777777" w:rsidR="008B6309" w:rsidRPr="008B6309" w:rsidRDefault="008B6309" w:rsidP="008B6309">
      <w:pPr>
        <w:ind w:left="1440"/>
        <w:rPr>
          <w:rFonts w:ascii="Bookman Old Style" w:hAnsi="Bookman Old Style"/>
          <w:sz w:val="24"/>
          <w:szCs w:val="24"/>
        </w:rPr>
      </w:pPr>
      <w:r w:rsidRPr="008B6309">
        <w:rPr>
          <w:rFonts w:ascii="Bookman Old Style" w:hAnsi="Bookman Old Style"/>
          <w:sz w:val="24"/>
          <w:szCs w:val="24"/>
        </w:rPr>
        <w:t>Email</w:t>
      </w:r>
      <w:r w:rsidRPr="008B6309">
        <w:rPr>
          <w:rFonts w:ascii="Bookman Old Style" w:hAnsi="Bookman Old Style"/>
          <w:sz w:val="24"/>
          <w:szCs w:val="24"/>
        </w:rPr>
        <w:tab/>
      </w:r>
      <w:r w:rsidRPr="008B6309">
        <w:rPr>
          <w:rFonts w:ascii="Bookman Old Style" w:hAnsi="Bookman Old Style"/>
          <w:sz w:val="24"/>
          <w:szCs w:val="24"/>
        </w:rPr>
        <w:tab/>
      </w:r>
      <w:r w:rsidRPr="008B6309">
        <w:rPr>
          <w:rFonts w:ascii="Bookman Old Style" w:hAnsi="Bookman Old Style"/>
          <w:sz w:val="24"/>
          <w:szCs w:val="24"/>
        </w:rPr>
        <w:tab/>
      </w:r>
      <w:r w:rsidR="00207648">
        <w:rPr>
          <w:rFonts w:ascii="Bookman Old Style" w:hAnsi="Bookman Old Style"/>
          <w:sz w:val="24"/>
          <w:szCs w:val="24"/>
        </w:rPr>
        <w:tab/>
      </w:r>
      <w:r w:rsidRPr="008B6309">
        <w:rPr>
          <w:rFonts w:ascii="Bookman Old Style" w:hAnsi="Bookman Old Style"/>
          <w:sz w:val="24"/>
          <w:szCs w:val="24"/>
        </w:rPr>
        <w:t>:</w:t>
      </w:r>
    </w:p>
    <w:p w14:paraId="5B50C7F1" w14:textId="77777777" w:rsidR="008B6309" w:rsidRPr="008B6309" w:rsidRDefault="008B6309" w:rsidP="008B6309">
      <w:pPr>
        <w:ind w:left="1440"/>
        <w:rPr>
          <w:rFonts w:ascii="Bookman Old Style" w:hAnsi="Bookman Old Style"/>
          <w:sz w:val="24"/>
          <w:szCs w:val="24"/>
        </w:rPr>
      </w:pPr>
      <w:r w:rsidRPr="008B6309">
        <w:rPr>
          <w:rFonts w:ascii="Bookman Old Style" w:hAnsi="Bookman Old Style"/>
          <w:sz w:val="24"/>
          <w:szCs w:val="24"/>
        </w:rPr>
        <w:t>Student’s Advisor</w:t>
      </w:r>
      <w:r w:rsidRPr="008B6309">
        <w:rPr>
          <w:rFonts w:ascii="Bookman Old Style" w:hAnsi="Bookman Old Style"/>
          <w:sz w:val="24"/>
          <w:szCs w:val="24"/>
        </w:rPr>
        <w:tab/>
      </w:r>
      <w:r w:rsidR="00207648">
        <w:rPr>
          <w:rFonts w:ascii="Bookman Old Style" w:hAnsi="Bookman Old Style"/>
          <w:sz w:val="24"/>
          <w:szCs w:val="24"/>
        </w:rPr>
        <w:tab/>
      </w:r>
      <w:r w:rsidRPr="008B6309">
        <w:rPr>
          <w:rFonts w:ascii="Bookman Old Style" w:hAnsi="Bookman Old Style"/>
          <w:sz w:val="24"/>
          <w:szCs w:val="24"/>
        </w:rPr>
        <w:t>:</w:t>
      </w:r>
    </w:p>
    <w:p w14:paraId="4513423D" w14:textId="77777777" w:rsidR="008B6309" w:rsidRPr="008B6309" w:rsidRDefault="008B6309" w:rsidP="008B6309">
      <w:pPr>
        <w:ind w:left="1440"/>
        <w:rPr>
          <w:rFonts w:ascii="Bookman Old Style" w:hAnsi="Bookman Old Style"/>
          <w:sz w:val="24"/>
          <w:szCs w:val="24"/>
        </w:rPr>
      </w:pPr>
      <w:r w:rsidRPr="008B6309">
        <w:rPr>
          <w:rFonts w:ascii="Bookman Old Style" w:hAnsi="Bookman Old Style"/>
          <w:sz w:val="24"/>
          <w:szCs w:val="24"/>
        </w:rPr>
        <w:t>Date</w:t>
      </w:r>
      <w:r w:rsidRPr="008B6309">
        <w:rPr>
          <w:rFonts w:ascii="Bookman Old Style" w:hAnsi="Bookman Old Style"/>
          <w:sz w:val="24"/>
          <w:szCs w:val="24"/>
        </w:rPr>
        <w:tab/>
      </w:r>
      <w:r w:rsidRPr="008B6309">
        <w:rPr>
          <w:rFonts w:ascii="Bookman Old Style" w:hAnsi="Bookman Old Style"/>
          <w:sz w:val="24"/>
          <w:szCs w:val="24"/>
        </w:rPr>
        <w:tab/>
      </w:r>
      <w:r w:rsidRPr="008B6309">
        <w:rPr>
          <w:rFonts w:ascii="Bookman Old Style" w:hAnsi="Bookman Old Style"/>
          <w:sz w:val="24"/>
          <w:szCs w:val="24"/>
        </w:rPr>
        <w:tab/>
      </w:r>
      <w:r w:rsidRPr="008B6309">
        <w:rPr>
          <w:rFonts w:ascii="Bookman Old Style" w:hAnsi="Bookman Old Style"/>
          <w:sz w:val="24"/>
          <w:szCs w:val="24"/>
        </w:rPr>
        <w:tab/>
        <w:t>:</w:t>
      </w:r>
    </w:p>
    <w:p w14:paraId="0EE10843" w14:textId="77777777" w:rsidR="008B6309" w:rsidRDefault="008B6309" w:rsidP="00B05D14">
      <w:pPr>
        <w:jc w:val="center"/>
        <w:rPr>
          <w:rFonts w:ascii="Bookman Old Style" w:hAnsi="Bookman Old Style"/>
          <w:sz w:val="28"/>
        </w:rPr>
      </w:pPr>
    </w:p>
    <w:p w14:paraId="6A06AD9B" w14:textId="77777777" w:rsidR="00B05D14" w:rsidRDefault="00B05D14" w:rsidP="00B05D14">
      <w:pPr>
        <w:jc w:val="center"/>
        <w:rPr>
          <w:rFonts w:ascii="Bookman Old Style" w:hAnsi="Bookman Old Style"/>
          <w:sz w:val="28"/>
        </w:rPr>
      </w:pPr>
    </w:p>
    <w:p w14:paraId="1D3F0726" w14:textId="77777777" w:rsidR="008B6309" w:rsidRDefault="008B6309" w:rsidP="00B05D14">
      <w:pPr>
        <w:jc w:val="center"/>
        <w:rPr>
          <w:rFonts w:ascii="Bookman Old Style" w:hAnsi="Bookman Old Style"/>
        </w:rPr>
      </w:pPr>
    </w:p>
    <w:p w14:paraId="16020F9A" w14:textId="77777777" w:rsidR="008B6309" w:rsidDel="00E43E9F" w:rsidRDefault="008B6309" w:rsidP="00B05D14">
      <w:pPr>
        <w:jc w:val="center"/>
        <w:rPr>
          <w:del w:id="15" w:author="Samman Mansoor" w:date="2022-07-26T10:06:00Z"/>
          <w:rFonts w:ascii="Bookman Old Style" w:hAnsi="Bookman Old Style"/>
        </w:rPr>
      </w:pPr>
    </w:p>
    <w:p w14:paraId="681D55C5" w14:textId="77777777" w:rsidR="008B6309" w:rsidRDefault="008B6309" w:rsidP="00E43E9F">
      <w:pPr>
        <w:rPr>
          <w:rFonts w:ascii="Bookman Old Style" w:hAnsi="Bookman Old Style"/>
        </w:rPr>
        <w:pPrChange w:id="16" w:author="Samman Mansoor" w:date="2022-07-26T10:06:00Z">
          <w:pPr>
            <w:jc w:val="center"/>
          </w:pPr>
        </w:pPrChange>
      </w:pPr>
    </w:p>
    <w:p w14:paraId="487043B4" w14:textId="77777777" w:rsidR="006C5455" w:rsidRDefault="006C5455" w:rsidP="006C5455">
      <w:pPr>
        <w:jc w:val="center"/>
        <w:rPr>
          <w:rFonts w:ascii="Bookman Old Style" w:hAnsi="Bookman Old Style"/>
          <w:sz w:val="18"/>
          <w:szCs w:val="18"/>
        </w:rPr>
      </w:pPr>
    </w:p>
    <w:p w14:paraId="15E221C4" w14:textId="77777777" w:rsidR="006C5455" w:rsidRPr="006C5455" w:rsidRDefault="006C5455" w:rsidP="0043391F">
      <w:pPr>
        <w:rPr>
          <w:rFonts w:asciiTheme="majorHAnsi" w:eastAsiaTheme="majorEastAsia" w:hAnsiTheme="majorHAnsi" w:cstheme="majorBidi"/>
          <w:color w:val="2E74B5" w:themeColor="accent1" w:themeShade="BF"/>
          <w:sz w:val="32"/>
          <w:szCs w:val="32"/>
        </w:rPr>
      </w:pPr>
      <w:r w:rsidRPr="006C5455">
        <w:rPr>
          <w:rFonts w:asciiTheme="majorHAnsi" w:eastAsiaTheme="majorEastAsia" w:hAnsiTheme="majorHAnsi" w:cstheme="majorBidi"/>
          <w:color w:val="2E74B5" w:themeColor="accent1" w:themeShade="BF"/>
          <w:sz w:val="32"/>
          <w:szCs w:val="32"/>
        </w:rPr>
        <w:t xml:space="preserve">Internship Process. </w:t>
      </w:r>
      <w:r w:rsidRPr="006C5455">
        <w:rPr>
          <w:rFonts w:asciiTheme="majorHAnsi" w:eastAsiaTheme="majorEastAsia" w:hAnsiTheme="majorHAnsi" w:cstheme="majorBidi"/>
          <w:b/>
          <w:color w:val="2E74B5" w:themeColor="accent1" w:themeShade="BF"/>
          <w:sz w:val="32"/>
          <w:szCs w:val="32"/>
        </w:rPr>
        <w:t>Remove</w:t>
      </w:r>
      <w:r w:rsidRPr="006C5455">
        <w:rPr>
          <w:rFonts w:asciiTheme="majorHAnsi" w:eastAsiaTheme="majorEastAsia" w:hAnsiTheme="majorHAnsi" w:cstheme="majorBidi"/>
          <w:color w:val="2E74B5" w:themeColor="accent1" w:themeShade="BF"/>
          <w:sz w:val="32"/>
          <w:szCs w:val="32"/>
        </w:rPr>
        <w:t xml:space="preserve"> this part when the report is submitted. </w:t>
      </w:r>
    </w:p>
    <w:p w14:paraId="1F3619B9" w14:textId="77777777" w:rsidR="006C5455" w:rsidRPr="006C5455" w:rsidRDefault="006218B5" w:rsidP="006C5455">
      <w:pPr>
        <w:jc w:val="center"/>
        <w:rPr>
          <w:rFonts w:ascii="Bookman Old Style" w:hAnsi="Bookman Old Style"/>
        </w:rPr>
      </w:pPr>
      <w:r>
        <w:object w:dxaOrig="12705" w:dyaOrig="27331" w14:anchorId="34A87B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2.8pt;height:565.8pt" o:ole="">
            <v:imagedata r:id="rId7" o:title=""/>
          </v:shape>
          <o:OLEObject Type="Embed" ProgID="Visio.Drawing.15" ShapeID="_x0000_i1025" DrawAspect="Content" ObjectID="_1720337090" r:id="rId8"/>
        </w:object>
      </w:r>
      <w:r w:rsidR="006C5455">
        <w:br w:type="page"/>
      </w:r>
    </w:p>
    <w:p w14:paraId="7985868D" w14:textId="77777777" w:rsidR="00B05D14" w:rsidRDefault="00B05D14" w:rsidP="00B05D14">
      <w:pPr>
        <w:pStyle w:val="Heading1"/>
        <w:numPr>
          <w:ilvl w:val="0"/>
          <w:numId w:val="1"/>
        </w:numPr>
      </w:pPr>
      <w:r>
        <w:lastRenderedPageBreak/>
        <w:t>Overall Description of the Activities/Projects Involved</w:t>
      </w:r>
    </w:p>
    <w:p w14:paraId="1287BFD8" w14:textId="77777777" w:rsidR="00D257CD" w:rsidRDefault="00B05D14" w:rsidP="00E81C4A">
      <w:pPr>
        <w:jc w:val="both"/>
      </w:pPr>
      <w:r>
        <w:t xml:space="preserve">[Here give an overall description of your internship for the duration </w:t>
      </w:r>
      <w:r w:rsidR="008959EC">
        <w:t>of 6</w:t>
      </w:r>
      <w:r>
        <w:t xml:space="preserve"> weeks. State what you have done in general, what you have accomplished, and what you have gained from the internship. Moreover, state which coursed you have taken have helped you the most and the parts that you had no idea about but had to learn during the internship.  This part should be limited to one page only. ]</w:t>
      </w:r>
    </w:p>
    <w:p w14:paraId="7CD7753E" w14:textId="77777777" w:rsidR="00D257CD" w:rsidRDefault="00D257CD">
      <w:r>
        <w:br w:type="page"/>
      </w:r>
    </w:p>
    <w:p w14:paraId="70B9B911" w14:textId="77777777" w:rsidR="00D257CD" w:rsidRDefault="00D257CD" w:rsidP="00D257CD">
      <w:pPr>
        <w:pStyle w:val="Heading1"/>
        <w:numPr>
          <w:ilvl w:val="0"/>
          <w:numId w:val="1"/>
        </w:numPr>
      </w:pPr>
      <w:r>
        <w:lastRenderedPageBreak/>
        <w:t>About the Company</w:t>
      </w:r>
    </w:p>
    <w:p w14:paraId="1FFDB099" w14:textId="15637C93" w:rsidR="00D257CD" w:rsidDel="00E43E9F" w:rsidRDefault="00D257CD" w:rsidP="00B05D14">
      <w:pPr>
        <w:rPr>
          <w:del w:id="17" w:author="Samman Mansoor" w:date="2022-07-26T10:07:00Z"/>
        </w:rPr>
      </w:pPr>
      <w:r>
        <w:t>[Here mention the general info about the company. Its history, accomplishments, market presence, and its goals for the project you got involved with. In a paragraph also, state what you would do for the project if you were the CEO or the company’s president. This part should be limited to one page. ]</w:t>
      </w:r>
    </w:p>
    <w:p w14:paraId="24AEBF63" w14:textId="4032D939" w:rsidR="00E43E9F" w:rsidRPr="00EF1720" w:rsidRDefault="00E43E9F" w:rsidP="00B05D14">
      <w:pPr>
        <w:rPr>
          <w:ins w:id="18" w:author="Samman Mansoor" w:date="2022-07-26T10:07:00Z"/>
          <w:b/>
          <w:bCs/>
          <w:sz w:val="32"/>
          <w:szCs w:val="32"/>
          <w:rPrChange w:id="19" w:author="Samman Mansoor" w:date="2022-07-26T10:38:00Z">
            <w:rPr>
              <w:ins w:id="20" w:author="Samman Mansoor" w:date="2022-07-26T10:07:00Z"/>
            </w:rPr>
          </w:rPrChange>
        </w:rPr>
      </w:pPr>
      <w:ins w:id="21" w:author="Samman Mansoor" w:date="2022-07-26T10:07:00Z">
        <w:r w:rsidRPr="00EF1720">
          <w:rPr>
            <w:b/>
            <w:bCs/>
            <w:sz w:val="32"/>
            <w:szCs w:val="32"/>
            <w:rPrChange w:id="22" w:author="Samman Mansoor" w:date="2022-07-26T10:38:00Z">
              <w:rPr/>
            </w:rPrChange>
          </w:rPr>
          <w:t>Please do not copy and paste the respective information from the website of the company</w:t>
        </w:r>
        <w:r w:rsidR="00511F8B" w:rsidRPr="00EF1720">
          <w:rPr>
            <w:b/>
            <w:bCs/>
            <w:sz w:val="32"/>
            <w:szCs w:val="32"/>
            <w:rPrChange w:id="23" w:author="Samman Mansoor" w:date="2022-07-26T10:38:00Z">
              <w:rPr/>
            </w:rPrChange>
          </w:rPr>
          <w:t>.</w:t>
        </w:r>
      </w:ins>
    </w:p>
    <w:p w14:paraId="626C94F4" w14:textId="4339A45E" w:rsidR="00D529C8" w:rsidRDefault="00D529C8" w:rsidP="00E43E9F"/>
    <w:p w14:paraId="7A9B3765" w14:textId="77777777" w:rsidR="00D529C8" w:rsidRDefault="00207648" w:rsidP="00B05D14">
      <w:r w:rsidRPr="00207648">
        <w:rPr>
          <w:b/>
        </w:rPr>
        <w:t>Manager’s</w:t>
      </w:r>
      <w:r w:rsidR="00D529C8" w:rsidRPr="00207648">
        <w:rPr>
          <w:b/>
        </w:rPr>
        <w:t xml:space="preserve"> Name</w:t>
      </w:r>
      <w:r w:rsidR="00392D71" w:rsidRPr="00207648">
        <w:rPr>
          <w:b/>
        </w:rPr>
        <w:t xml:space="preserve"> and position within the </w:t>
      </w:r>
      <w:r w:rsidRPr="00207648">
        <w:rPr>
          <w:b/>
        </w:rPr>
        <w:t>company</w:t>
      </w:r>
      <w:r>
        <w:t>:</w:t>
      </w:r>
    </w:p>
    <w:p w14:paraId="2FA906F8" w14:textId="77777777" w:rsidR="00D529C8" w:rsidRDefault="00D529C8" w:rsidP="00B05D14">
      <w:r w:rsidRPr="00207648">
        <w:rPr>
          <w:b/>
        </w:rPr>
        <w:t xml:space="preserve">Contact </w:t>
      </w:r>
      <w:r w:rsidR="00207648" w:rsidRPr="00207648">
        <w:rPr>
          <w:b/>
        </w:rPr>
        <w:t>Info</w:t>
      </w:r>
      <w:r w:rsidR="00207648">
        <w:t>:</w:t>
      </w:r>
      <w:r>
        <w:t xml:space="preserve"> </w:t>
      </w:r>
      <w:r w:rsidR="00392D71">
        <w:t>T</w:t>
      </w:r>
      <w:r>
        <w:t>elephone and email</w:t>
      </w:r>
    </w:p>
    <w:p w14:paraId="027D1384" w14:textId="77777777" w:rsidR="00D257CD" w:rsidRDefault="00D257CD">
      <w:r>
        <w:br w:type="page"/>
      </w:r>
    </w:p>
    <w:p w14:paraId="13626401" w14:textId="77777777" w:rsidR="00D257CD" w:rsidRDefault="00D257CD" w:rsidP="00D257CD">
      <w:pPr>
        <w:pStyle w:val="Heading1"/>
        <w:numPr>
          <w:ilvl w:val="0"/>
          <w:numId w:val="1"/>
        </w:numPr>
      </w:pPr>
      <w:r>
        <w:lastRenderedPageBreak/>
        <w:t>Internship Activities</w:t>
      </w:r>
    </w:p>
    <w:p w14:paraId="40A344EB" w14:textId="77777777" w:rsidR="00D257CD" w:rsidRDefault="00D257CD" w:rsidP="00E81C4A">
      <w:pPr>
        <w:jc w:val="both"/>
      </w:pPr>
      <w:r>
        <w:t xml:space="preserve">In this part fill in the following tables for each week of the internship. Each part needs to be stamped by your supervisor at the end of each week and then signed and dated. </w:t>
      </w:r>
      <w:r w:rsidR="00E81C4A">
        <w:t>Provide detailed information as t</w:t>
      </w:r>
      <w:r w:rsidR="006C5455">
        <w:t xml:space="preserve">oo little info will not be accepted. </w:t>
      </w:r>
      <w:r w:rsidR="00E81C4A">
        <w:t>D</w:t>
      </w:r>
      <w:r w:rsidR="006C5455">
        <w:t xml:space="preserve">o not exceed half a page for the weekly reporting. </w:t>
      </w:r>
      <w:r w:rsidR="00E81C4A">
        <w:t>Here, the template is provided for only two-weeks. Please extend it to the duration you spent during your internship.</w:t>
      </w:r>
    </w:p>
    <w:tbl>
      <w:tblPr>
        <w:tblW w:w="10065" w:type="dxa"/>
        <w:tblInd w:w="-10" w:type="dxa"/>
        <w:tblLook w:val="04A0" w:firstRow="1" w:lastRow="0" w:firstColumn="1" w:lastColumn="0" w:noHBand="0" w:noVBand="1"/>
      </w:tblPr>
      <w:tblGrid>
        <w:gridCol w:w="2258"/>
        <w:gridCol w:w="2410"/>
        <w:gridCol w:w="2410"/>
        <w:gridCol w:w="1213"/>
        <w:gridCol w:w="1774"/>
      </w:tblGrid>
      <w:tr w:rsidR="00392D71" w:rsidRPr="00392D71" w14:paraId="49658820" w14:textId="77777777" w:rsidTr="00392D71">
        <w:trPr>
          <w:trHeight w:val="615"/>
        </w:trPr>
        <w:tc>
          <w:tcPr>
            <w:tcW w:w="7078" w:type="dxa"/>
            <w:gridSpan w:val="3"/>
            <w:tcBorders>
              <w:top w:val="single" w:sz="8" w:space="0" w:color="auto"/>
              <w:left w:val="single" w:sz="8" w:space="0" w:color="auto"/>
              <w:bottom w:val="single" w:sz="8" w:space="0" w:color="auto"/>
              <w:right w:val="single" w:sz="8" w:space="0" w:color="000000"/>
            </w:tcBorders>
            <w:shd w:val="clear" w:color="auto" w:fill="auto"/>
            <w:noWrap/>
            <w:hideMark/>
          </w:tcPr>
          <w:p w14:paraId="5297D1F2" w14:textId="77777777" w:rsidR="00392D71" w:rsidRPr="00392D71" w:rsidRDefault="00392D71" w:rsidP="00392D71">
            <w:pPr>
              <w:spacing w:after="0" w:line="240" w:lineRule="auto"/>
              <w:rPr>
                <w:rFonts w:ascii="Calibri" w:eastAsia="Times New Roman" w:hAnsi="Calibri" w:cs="Times New Roman"/>
                <w:b/>
                <w:bCs/>
                <w:color w:val="000000"/>
              </w:rPr>
            </w:pPr>
            <w:r w:rsidRPr="00392D71">
              <w:rPr>
                <w:rFonts w:ascii="Calibri" w:eastAsia="Times New Roman" w:hAnsi="Calibri" w:cs="Times New Roman"/>
                <w:b/>
                <w:bCs/>
                <w:color w:val="000000"/>
              </w:rPr>
              <w:t xml:space="preserve">Week 1 - </w:t>
            </w:r>
            <w:r w:rsidRPr="00392D71">
              <w:rPr>
                <w:rFonts w:ascii="Calibri" w:eastAsia="Times New Roman" w:hAnsi="Calibri" w:cs="Times New Roman"/>
                <w:bCs/>
                <w:color w:val="000000"/>
              </w:rPr>
              <w:t>1. Hafta</w:t>
            </w:r>
          </w:p>
        </w:tc>
        <w:tc>
          <w:tcPr>
            <w:tcW w:w="1213" w:type="dxa"/>
            <w:tcBorders>
              <w:top w:val="single" w:sz="8" w:space="0" w:color="auto"/>
              <w:left w:val="nil"/>
              <w:bottom w:val="single" w:sz="8" w:space="0" w:color="auto"/>
              <w:right w:val="single" w:sz="4" w:space="0" w:color="auto"/>
            </w:tcBorders>
            <w:shd w:val="clear" w:color="auto" w:fill="auto"/>
            <w:noWrap/>
            <w:vAlign w:val="center"/>
            <w:hideMark/>
          </w:tcPr>
          <w:p w14:paraId="255E244E" w14:textId="77777777" w:rsidR="00392D71" w:rsidRPr="00392D71" w:rsidRDefault="00392D71" w:rsidP="00392D71">
            <w:pPr>
              <w:spacing w:after="0" w:line="240" w:lineRule="auto"/>
              <w:jc w:val="center"/>
              <w:rPr>
                <w:rFonts w:ascii="Calibri" w:eastAsia="Times New Roman" w:hAnsi="Calibri" w:cs="Times New Roman"/>
                <w:b/>
                <w:bCs/>
                <w:color w:val="000000"/>
              </w:rPr>
            </w:pPr>
            <w:r w:rsidRPr="00392D71">
              <w:rPr>
                <w:rFonts w:ascii="Calibri" w:eastAsia="Times New Roman" w:hAnsi="Calibri" w:cs="Times New Roman"/>
                <w:b/>
                <w:bCs/>
                <w:color w:val="000000"/>
              </w:rPr>
              <w:t>Date/</w:t>
            </w:r>
            <w:r w:rsidRPr="00392D71">
              <w:rPr>
                <w:rFonts w:ascii="Calibri" w:eastAsia="Times New Roman" w:hAnsi="Calibri" w:cs="Times New Roman"/>
                <w:bCs/>
                <w:color w:val="000000"/>
              </w:rPr>
              <w:t>Tarih</w:t>
            </w:r>
          </w:p>
        </w:tc>
        <w:tc>
          <w:tcPr>
            <w:tcW w:w="1774" w:type="dxa"/>
            <w:tcBorders>
              <w:top w:val="single" w:sz="8" w:space="0" w:color="auto"/>
              <w:left w:val="nil"/>
              <w:bottom w:val="single" w:sz="8" w:space="0" w:color="auto"/>
              <w:right w:val="single" w:sz="8" w:space="0" w:color="000000"/>
            </w:tcBorders>
            <w:shd w:val="clear" w:color="auto" w:fill="auto"/>
            <w:noWrap/>
            <w:vAlign w:val="center"/>
            <w:hideMark/>
          </w:tcPr>
          <w:p w14:paraId="27A393B0" w14:textId="77777777" w:rsidR="00392D71" w:rsidRPr="00392D71" w:rsidRDefault="00392D71" w:rsidP="00392D71">
            <w:pPr>
              <w:spacing w:after="0" w:line="240" w:lineRule="auto"/>
              <w:jc w:val="center"/>
              <w:rPr>
                <w:rFonts w:ascii="Calibri" w:eastAsia="Times New Roman" w:hAnsi="Calibri" w:cs="Times New Roman"/>
                <w:color w:val="000000"/>
              </w:rPr>
            </w:pPr>
            <w:r w:rsidRPr="00392D71">
              <w:rPr>
                <w:rFonts w:ascii="Calibri" w:eastAsia="Times New Roman" w:hAnsi="Calibri" w:cs="Times New Roman"/>
                <w:color w:val="000000"/>
              </w:rPr>
              <w:t xml:space="preserve"> </w:t>
            </w:r>
          </w:p>
        </w:tc>
      </w:tr>
      <w:tr w:rsidR="00392D71" w:rsidRPr="00392D71" w14:paraId="1D4D9E18" w14:textId="77777777" w:rsidTr="00392D71">
        <w:trPr>
          <w:trHeight w:val="990"/>
        </w:trPr>
        <w:tc>
          <w:tcPr>
            <w:tcW w:w="10065" w:type="dxa"/>
            <w:gridSpan w:val="5"/>
            <w:tcBorders>
              <w:top w:val="single" w:sz="8" w:space="0" w:color="auto"/>
              <w:left w:val="single" w:sz="8" w:space="0" w:color="auto"/>
              <w:bottom w:val="single" w:sz="8" w:space="0" w:color="auto"/>
              <w:right w:val="single" w:sz="8" w:space="0" w:color="000000"/>
            </w:tcBorders>
            <w:shd w:val="clear" w:color="auto" w:fill="auto"/>
            <w:noWrap/>
            <w:hideMark/>
          </w:tcPr>
          <w:p w14:paraId="57240E83" w14:textId="77777777" w:rsidR="00392D71" w:rsidRPr="00392D71" w:rsidRDefault="00392D71" w:rsidP="00392D71">
            <w:pPr>
              <w:spacing w:after="0" w:line="240" w:lineRule="auto"/>
              <w:rPr>
                <w:rFonts w:ascii="Calibri" w:eastAsia="Times New Roman" w:hAnsi="Calibri" w:cs="Times New Roman"/>
                <w:b/>
                <w:bCs/>
                <w:color w:val="000000"/>
              </w:rPr>
            </w:pPr>
            <w:r w:rsidRPr="00392D71">
              <w:rPr>
                <w:rFonts w:ascii="Calibri" w:eastAsia="Times New Roman" w:hAnsi="Calibri" w:cs="Times New Roman"/>
                <w:b/>
                <w:bCs/>
                <w:color w:val="000000"/>
              </w:rPr>
              <w:t>Tasks Planned for the Weeks</w:t>
            </w:r>
            <w:r w:rsidRPr="00392D71">
              <w:rPr>
                <w:rFonts w:ascii="Calibri" w:eastAsia="Times New Roman" w:hAnsi="Calibri" w:cs="Times New Roman"/>
                <w:color w:val="000000"/>
              </w:rPr>
              <w:t xml:space="preserve"> (Hafta için planlanan </w:t>
            </w:r>
            <w:r w:rsidR="008B6309" w:rsidRPr="00392D71">
              <w:rPr>
                <w:rFonts w:ascii="Calibri" w:eastAsia="Times New Roman" w:hAnsi="Calibri" w:cs="Times New Roman"/>
                <w:color w:val="000000"/>
              </w:rPr>
              <w:t>çalışmalar</w:t>
            </w:r>
            <w:r w:rsidRPr="00392D71">
              <w:rPr>
                <w:rFonts w:ascii="Calibri" w:eastAsia="Times New Roman" w:hAnsi="Calibri" w:cs="Times New Roman"/>
                <w:color w:val="000000"/>
              </w:rPr>
              <w:t xml:space="preserve">): </w:t>
            </w:r>
          </w:p>
        </w:tc>
      </w:tr>
      <w:tr w:rsidR="00392D71" w:rsidRPr="00392D71" w14:paraId="0FA7D9C4" w14:textId="77777777" w:rsidTr="006C5455">
        <w:trPr>
          <w:trHeight w:val="2130"/>
        </w:trPr>
        <w:tc>
          <w:tcPr>
            <w:tcW w:w="10065" w:type="dxa"/>
            <w:gridSpan w:val="5"/>
            <w:tcBorders>
              <w:top w:val="single" w:sz="8" w:space="0" w:color="auto"/>
              <w:left w:val="single" w:sz="8" w:space="0" w:color="auto"/>
              <w:bottom w:val="single" w:sz="8" w:space="0" w:color="auto"/>
              <w:right w:val="single" w:sz="8" w:space="0" w:color="000000"/>
            </w:tcBorders>
            <w:shd w:val="clear" w:color="auto" w:fill="auto"/>
            <w:noWrap/>
            <w:hideMark/>
          </w:tcPr>
          <w:p w14:paraId="6E6F4117" w14:textId="77777777" w:rsidR="00392D71" w:rsidRDefault="00392D71" w:rsidP="00392D71">
            <w:pPr>
              <w:spacing w:after="0" w:line="240" w:lineRule="auto"/>
              <w:rPr>
                <w:ins w:id="24" w:author="Samman Mansoor" w:date="2022-07-26T10:36:00Z"/>
                <w:rFonts w:ascii="Calibri" w:eastAsia="Times New Roman" w:hAnsi="Calibri" w:cs="Times New Roman"/>
                <w:color w:val="000000"/>
              </w:rPr>
            </w:pPr>
            <w:r w:rsidRPr="00392D71">
              <w:rPr>
                <w:rFonts w:ascii="Calibri" w:eastAsia="Times New Roman" w:hAnsi="Calibri" w:cs="Times New Roman"/>
                <w:b/>
                <w:bCs/>
                <w:color w:val="000000"/>
              </w:rPr>
              <w:t>Weekly Activity</w:t>
            </w:r>
            <w:r w:rsidRPr="00392D71">
              <w:rPr>
                <w:rFonts w:ascii="Calibri" w:eastAsia="Times New Roman" w:hAnsi="Calibri" w:cs="Times New Roman"/>
                <w:color w:val="000000"/>
              </w:rPr>
              <w:t xml:space="preserve"> (Hafta içinde yapılan çalışmalar):</w:t>
            </w:r>
          </w:p>
          <w:p w14:paraId="371141B3" w14:textId="77777777" w:rsidR="001B33B9" w:rsidRDefault="001B33B9" w:rsidP="00392D71">
            <w:pPr>
              <w:spacing w:after="0" w:line="240" w:lineRule="auto"/>
              <w:rPr>
                <w:ins w:id="25" w:author="Samman Mansoor" w:date="2022-07-26T10:36:00Z"/>
                <w:rFonts w:ascii="Calibri" w:eastAsia="Times New Roman" w:hAnsi="Calibri" w:cs="Times New Roman"/>
                <w:b/>
                <w:bCs/>
                <w:color w:val="000000"/>
              </w:rPr>
            </w:pPr>
          </w:p>
          <w:p w14:paraId="45B6C4C7" w14:textId="5AF48F2A" w:rsidR="001B33B9" w:rsidRPr="00285632" w:rsidRDefault="001B33B9" w:rsidP="00392D71">
            <w:pPr>
              <w:spacing w:after="0" w:line="240" w:lineRule="auto"/>
              <w:rPr>
                <w:rFonts w:ascii="Calibri" w:eastAsia="Times New Roman" w:hAnsi="Calibri" w:cs="Times New Roman"/>
                <w:b/>
                <w:bCs/>
                <w:color w:val="000000"/>
                <w:sz w:val="32"/>
                <w:szCs w:val="32"/>
                <w:rPrChange w:id="26" w:author="Samman Mansoor" w:date="2022-07-26T10:37:00Z">
                  <w:rPr>
                    <w:rFonts w:ascii="Calibri" w:eastAsia="Times New Roman" w:hAnsi="Calibri" w:cs="Times New Roman"/>
                    <w:b/>
                    <w:bCs/>
                    <w:color w:val="000000"/>
                  </w:rPr>
                </w:rPrChange>
              </w:rPr>
            </w:pPr>
            <w:ins w:id="27" w:author="Samman Mansoor" w:date="2022-07-26T10:36:00Z">
              <w:r w:rsidRPr="00285632">
                <w:rPr>
                  <w:rFonts w:ascii="Calibri" w:eastAsia="Times New Roman" w:hAnsi="Calibri" w:cs="Times New Roman"/>
                  <w:b/>
                  <w:bCs/>
                  <w:color w:val="000000"/>
                  <w:sz w:val="32"/>
                  <w:szCs w:val="32"/>
                  <w:rPrChange w:id="28" w:author="Samman Mansoor" w:date="2022-07-26T10:37:00Z">
                    <w:rPr>
                      <w:rFonts w:ascii="Calibri" w:eastAsia="Times New Roman" w:hAnsi="Calibri" w:cs="Times New Roman"/>
                      <w:b/>
                      <w:bCs/>
                      <w:color w:val="000000"/>
                    </w:rPr>
                  </w:rPrChange>
                </w:rPr>
                <w:t>You should provide</w:t>
              </w:r>
            </w:ins>
            <w:ins w:id="29" w:author="Samman Mansoor" w:date="2022-07-26T10:37:00Z">
              <w:r w:rsidRPr="00285632">
                <w:rPr>
                  <w:rFonts w:ascii="Calibri" w:eastAsia="Times New Roman" w:hAnsi="Calibri" w:cs="Times New Roman"/>
                  <w:b/>
                  <w:bCs/>
                  <w:color w:val="000000"/>
                  <w:sz w:val="32"/>
                  <w:szCs w:val="32"/>
                  <w:rPrChange w:id="30" w:author="Samman Mansoor" w:date="2022-07-26T10:37:00Z">
                    <w:rPr>
                      <w:rFonts w:ascii="Calibri" w:eastAsia="Times New Roman" w:hAnsi="Calibri" w:cs="Times New Roman"/>
                      <w:b/>
                      <w:bCs/>
                      <w:color w:val="000000"/>
                    </w:rPr>
                  </w:rPrChange>
                </w:rPr>
                <w:t xml:space="preserve"> information on</w:t>
              </w:r>
            </w:ins>
            <w:ins w:id="31" w:author="Samman Mansoor" w:date="2022-07-26T10:36:00Z">
              <w:r w:rsidRPr="00285632">
                <w:rPr>
                  <w:rFonts w:ascii="Calibri" w:eastAsia="Times New Roman" w:hAnsi="Calibri" w:cs="Times New Roman"/>
                  <w:b/>
                  <w:bCs/>
                  <w:color w:val="000000"/>
                  <w:sz w:val="32"/>
                  <w:szCs w:val="32"/>
                  <w:rPrChange w:id="32" w:author="Samman Mansoor" w:date="2022-07-26T10:37:00Z">
                    <w:rPr>
                      <w:rFonts w:ascii="Calibri" w:eastAsia="Times New Roman" w:hAnsi="Calibri" w:cs="Times New Roman"/>
                      <w:b/>
                      <w:bCs/>
                      <w:color w:val="000000"/>
                    </w:rPr>
                  </w:rPrChange>
                </w:rPr>
                <w:t xml:space="preserve"> daily-based activities like </w:t>
              </w:r>
            </w:ins>
            <w:ins w:id="33" w:author="Samman Mansoor" w:date="2022-07-26T10:37:00Z">
              <w:r w:rsidR="00285632">
                <w:rPr>
                  <w:rFonts w:ascii="Calibri" w:eastAsia="Times New Roman" w:hAnsi="Calibri" w:cs="Times New Roman"/>
                  <w:b/>
                  <w:bCs/>
                  <w:color w:val="000000"/>
                  <w:sz w:val="32"/>
                  <w:szCs w:val="32"/>
                </w:rPr>
                <w:t>what yo</w:t>
              </w:r>
            </w:ins>
            <w:ins w:id="34" w:author="Samman Mansoor" w:date="2022-07-26T10:38:00Z">
              <w:r w:rsidR="00285632">
                <w:rPr>
                  <w:rFonts w:ascii="Calibri" w:eastAsia="Times New Roman" w:hAnsi="Calibri" w:cs="Times New Roman"/>
                  <w:b/>
                  <w:bCs/>
                  <w:color w:val="000000"/>
                  <w:sz w:val="32"/>
                  <w:szCs w:val="32"/>
                </w:rPr>
                <w:t xml:space="preserve">u did in </w:t>
              </w:r>
            </w:ins>
            <w:ins w:id="35" w:author="Samman Mansoor" w:date="2022-07-26T10:36:00Z">
              <w:r w:rsidRPr="00285632">
                <w:rPr>
                  <w:rFonts w:ascii="Calibri" w:eastAsia="Times New Roman" w:hAnsi="Calibri" w:cs="Times New Roman"/>
                  <w:b/>
                  <w:bCs/>
                  <w:color w:val="000000"/>
                  <w:sz w:val="32"/>
                  <w:szCs w:val="32"/>
                  <w:rPrChange w:id="36" w:author="Samman Mansoor" w:date="2022-07-26T10:37:00Z">
                    <w:rPr>
                      <w:rFonts w:ascii="Calibri" w:eastAsia="Times New Roman" w:hAnsi="Calibri" w:cs="Times New Roman"/>
                      <w:b/>
                      <w:bCs/>
                      <w:color w:val="000000"/>
                    </w:rPr>
                  </w:rPrChange>
                </w:rPr>
                <w:t>Day#1, Day#2, etc…</w:t>
              </w:r>
            </w:ins>
          </w:p>
        </w:tc>
      </w:tr>
      <w:tr w:rsidR="00392D71" w:rsidRPr="00392D71" w14:paraId="571978DD" w14:textId="77777777" w:rsidTr="00392D71">
        <w:trPr>
          <w:trHeight w:val="825"/>
        </w:trPr>
        <w:tc>
          <w:tcPr>
            <w:tcW w:w="10065" w:type="dxa"/>
            <w:gridSpan w:val="5"/>
            <w:tcBorders>
              <w:top w:val="single" w:sz="8" w:space="0" w:color="auto"/>
              <w:left w:val="single" w:sz="8" w:space="0" w:color="auto"/>
              <w:bottom w:val="single" w:sz="8" w:space="0" w:color="auto"/>
              <w:right w:val="single" w:sz="8" w:space="0" w:color="000000"/>
            </w:tcBorders>
            <w:shd w:val="clear" w:color="auto" w:fill="auto"/>
            <w:noWrap/>
            <w:hideMark/>
          </w:tcPr>
          <w:p w14:paraId="3559F504" w14:textId="77777777" w:rsidR="00392D71" w:rsidRPr="00392D71" w:rsidRDefault="00392D71" w:rsidP="00392D71">
            <w:pPr>
              <w:spacing w:after="0" w:line="240" w:lineRule="auto"/>
              <w:rPr>
                <w:rFonts w:ascii="Calibri" w:eastAsia="Times New Roman" w:hAnsi="Calibri" w:cs="Times New Roman"/>
                <w:b/>
                <w:bCs/>
                <w:color w:val="000000"/>
              </w:rPr>
            </w:pPr>
            <w:r w:rsidRPr="00392D71">
              <w:rPr>
                <w:rFonts w:ascii="Calibri" w:eastAsia="Times New Roman" w:hAnsi="Calibri" w:cs="Times New Roman"/>
                <w:b/>
                <w:bCs/>
                <w:color w:val="000000"/>
              </w:rPr>
              <w:t>Completed Tasks for the Week</w:t>
            </w:r>
            <w:r w:rsidRPr="00392D71">
              <w:rPr>
                <w:rFonts w:ascii="Calibri" w:eastAsia="Times New Roman" w:hAnsi="Calibri" w:cs="Times New Roman"/>
                <w:color w:val="000000"/>
              </w:rPr>
              <w:t xml:space="preserve"> (Hafta için tamamlanan çalışmalar):</w:t>
            </w:r>
          </w:p>
        </w:tc>
      </w:tr>
      <w:tr w:rsidR="00392D71" w:rsidRPr="00392D71" w14:paraId="652610DE" w14:textId="77777777" w:rsidTr="00392D71">
        <w:trPr>
          <w:trHeight w:val="1080"/>
        </w:trPr>
        <w:tc>
          <w:tcPr>
            <w:tcW w:w="2258" w:type="dxa"/>
            <w:tcBorders>
              <w:top w:val="single" w:sz="8" w:space="0" w:color="auto"/>
              <w:left w:val="single" w:sz="8" w:space="0" w:color="auto"/>
              <w:bottom w:val="single" w:sz="8" w:space="0" w:color="auto"/>
              <w:right w:val="single" w:sz="4" w:space="0" w:color="auto"/>
            </w:tcBorders>
            <w:shd w:val="clear" w:color="auto" w:fill="auto"/>
            <w:noWrap/>
            <w:hideMark/>
          </w:tcPr>
          <w:p w14:paraId="073E8B08" w14:textId="77777777" w:rsidR="00207648" w:rsidRDefault="00207648" w:rsidP="00207648">
            <w:pPr>
              <w:spacing w:after="0" w:line="240" w:lineRule="auto"/>
              <w:rPr>
                <w:rFonts w:ascii="Calibri" w:eastAsia="Times New Roman" w:hAnsi="Calibri" w:cs="Times New Roman"/>
                <w:b/>
                <w:bCs/>
                <w:color w:val="000000"/>
              </w:rPr>
            </w:pPr>
          </w:p>
          <w:p w14:paraId="05687618" w14:textId="77777777" w:rsidR="00392D71" w:rsidRPr="00207648" w:rsidRDefault="00207648" w:rsidP="00207648">
            <w:pPr>
              <w:spacing w:after="0" w:line="240" w:lineRule="auto"/>
              <w:rPr>
                <w:rFonts w:ascii="Calibri" w:eastAsia="Times New Roman" w:hAnsi="Calibri" w:cs="Times New Roman"/>
                <w:b/>
                <w:bCs/>
                <w:color w:val="000000"/>
                <w:lang w:val="tr-TR"/>
              </w:rPr>
            </w:pPr>
            <w:r>
              <w:rPr>
                <w:rFonts w:ascii="Calibri" w:eastAsia="Times New Roman" w:hAnsi="Calibri" w:cs="Times New Roman"/>
                <w:b/>
                <w:bCs/>
                <w:color w:val="000000"/>
              </w:rPr>
              <w:t xml:space="preserve">     Manager</w:t>
            </w:r>
            <w:r w:rsidR="00392D71" w:rsidRPr="00392D71">
              <w:rPr>
                <w:rFonts w:ascii="Calibri" w:eastAsia="Times New Roman" w:hAnsi="Calibri" w:cs="Times New Roman"/>
                <w:b/>
                <w:bCs/>
                <w:color w:val="000000"/>
              </w:rPr>
              <w:t>/</w:t>
            </w:r>
            <w:r>
              <w:rPr>
                <w:rFonts w:ascii="Calibri" w:eastAsia="Times New Roman" w:hAnsi="Calibri" w:cs="Times New Roman"/>
                <w:color w:val="000000"/>
              </w:rPr>
              <w:t>M</w:t>
            </w:r>
            <w:r>
              <w:rPr>
                <w:rFonts w:ascii="Calibri" w:eastAsia="Times New Roman" w:hAnsi="Calibri" w:cs="Times New Roman"/>
                <w:color w:val="000000"/>
                <w:lang w:val="tr-TR"/>
              </w:rPr>
              <w:t>üdür</w:t>
            </w:r>
          </w:p>
        </w:tc>
        <w:tc>
          <w:tcPr>
            <w:tcW w:w="2410" w:type="dxa"/>
            <w:tcBorders>
              <w:top w:val="single" w:sz="8" w:space="0" w:color="auto"/>
              <w:left w:val="nil"/>
              <w:bottom w:val="single" w:sz="8" w:space="0" w:color="auto"/>
              <w:right w:val="single" w:sz="8" w:space="0" w:color="000000"/>
            </w:tcBorders>
            <w:shd w:val="clear" w:color="auto" w:fill="auto"/>
            <w:noWrap/>
            <w:vAlign w:val="bottom"/>
            <w:hideMark/>
          </w:tcPr>
          <w:p w14:paraId="13873570" w14:textId="77777777" w:rsidR="00392D71" w:rsidRPr="00392D71" w:rsidRDefault="00392D71" w:rsidP="00392D71">
            <w:pPr>
              <w:spacing w:after="0" w:line="240" w:lineRule="auto"/>
              <w:jc w:val="center"/>
              <w:rPr>
                <w:rFonts w:ascii="Calibri" w:eastAsia="Times New Roman" w:hAnsi="Calibri" w:cs="Times New Roman"/>
                <w:color w:val="000000"/>
              </w:rPr>
            </w:pPr>
            <w:r w:rsidRPr="00392D71">
              <w:rPr>
                <w:rFonts w:ascii="Calibri" w:eastAsia="Times New Roman" w:hAnsi="Calibri" w:cs="Times New Roman"/>
                <w:color w:val="000000"/>
              </w:rPr>
              <w:t> </w:t>
            </w:r>
          </w:p>
        </w:tc>
        <w:tc>
          <w:tcPr>
            <w:tcW w:w="2410" w:type="dxa"/>
            <w:tcBorders>
              <w:top w:val="single" w:sz="8" w:space="0" w:color="auto"/>
              <w:left w:val="nil"/>
              <w:bottom w:val="single" w:sz="8" w:space="0" w:color="auto"/>
              <w:right w:val="single" w:sz="4" w:space="0" w:color="auto"/>
            </w:tcBorders>
            <w:shd w:val="clear" w:color="auto" w:fill="auto"/>
            <w:hideMark/>
          </w:tcPr>
          <w:p w14:paraId="4519BE70" w14:textId="77777777" w:rsidR="00207648" w:rsidRDefault="00207648" w:rsidP="00392D71">
            <w:pPr>
              <w:spacing w:after="0" w:line="240" w:lineRule="auto"/>
              <w:rPr>
                <w:rFonts w:ascii="Calibri" w:eastAsia="Times New Roman" w:hAnsi="Calibri" w:cs="Times New Roman"/>
                <w:b/>
                <w:bCs/>
                <w:color w:val="000000"/>
              </w:rPr>
            </w:pPr>
          </w:p>
          <w:p w14:paraId="07ABA3BC" w14:textId="77777777" w:rsidR="00392D71" w:rsidRPr="00392D71" w:rsidRDefault="00392D71" w:rsidP="00392D71">
            <w:pPr>
              <w:spacing w:after="0" w:line="240" w:lineRule="auto"/>
              <w:rPr>
                <w:rFonts w:ascii="Calibri" w:eastAsia="Times New Roman" w:hAnsi="Calibri" w:cs="Times New Roman"/>
                <w:b/>
                <w:bCs/>
                <w:color w:val="000000"/>
              </w:rPr>
            </w:pPr>
            <w:r w:rsidRPr="00392D71">
              <w:rPr>
                <w:rFonts w:ascii="Calibri" w:eastAsia="Times New Roman" w:hAnsi="Calibri" w:cs="Times New Roman"/>
                <w:b/>
                <w:bCs/>
                <w:color w:val="000000"/>
              </w:rPr>
              <w:t>Sign, Seal, and Date</w:t>
            </w:r>
            <w:r w:rsidRPr="00392D71">
              <w:rPr>
                <w:rFonts w:ascii="Calibri" w:eastAsia="Times New Roman" w:hAnsi="Calibri" w:cs="Times New Roman"/>
                <w:b/>
                <w:bCs/>
                <w:color w:val="000000"/>
              </w:rPr>
              <w:br/>
            </w:r>
            <w:r w:rsidRPr="00392D71">
              <w:rPr>
                <w:rFonts w:ascii="Calibri" w:eastAsia="Times New Roman" w:hAnsi="Calibri" w:cs="Times New Roman"/>
                <w:color w:val="000000"/>
              </w:rPr>
              <w:t>(Imza, mühür, tarih)</w:t>
            </w:r>
          </w:p>
        </w:tc>
        <w:tc>
          <w:tcPr>
            <w:tcW w:w="2987"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5EB51CFD" w14:textId="77777777" w:rsidR="00392D71" w:rsidRPr="00392D71" w:rsidRDefault="00392D71" w:rsidP="00392D71">
            <w:pPr>
              <w:spacing w:after="0" w:line="240" w:lineRule="auto"/>
              <w:jc w:val="center"/>
              <w:rPr>
                <w:rFonts w:ascii="Calibri" w:eastAsia="Times New Roman" w:hAnsi="Calibri" w:cs="Times New Roman"/>
                <w:color w:val="000000"/>
              </w:rPr>
            </w:pPr>
            <w:r w:rsidRPr="00392D71">
              <w:rPr>
                <w:rFonts w:ascii="Calibri" w:eastAsia="Times New Roman" w:hAnsi="Calibri" w:cs="Times New Roman"/>
                <w:color w:val="000000"/>
              </w:rPr>
              <w:t> </w:t>
            </w:r>
          </w:p>
        </w:tc>
      </w:tr>
    </w:tbl>
    <w:p w14:paraId="0061F144" w14:textId="77777777" w:rsidR="00B05D14" w:rsidRPr="00392D71" w:rsidRDefault="00B05D14" w:rsidP="00B05D14">
      <w:pPr>
        <w:rPr>
          <w:sz w:val="2"/>
        </w:rPr>
      </w:pPr>
    </w:p>
    <w:tbl>
      <w:tblPr>
        <w:tblW w:w="10065" w:type="dxa"/>
        <w:tblInd w:w="-10" w:type="dxa"/>
        <w:tblLook w:val="04A0" w:firstRow="1" w:lastRow="0" w:firstColumn="1" w:lastColumn="0" w:noHBand="0" w:noVBand="1"/>
      </w:tblPr>
      <w:tblGrid>
        <w:gridCol w:w="2258"/>
        <w:gridCol w:w="2410"/>
        <w:gridCol w:w="2410"/>
        <w:gridCol w:w="1213"/>
        <w:gridCol w:w="1774"/>
      </w:tblGrid>
      <w:tr w:rsidR="00392D71" w:rsidRPr="00392D71" w14:paraId="14C35593" w14:textId="77777777" w:rsidTr="00D05A2D">
        <w:trPr>
          <w:trHeight w:val="615"/>
        </w:trPr>
        <w:tc>
          <w:tcPr>
            <w:tcW w:w="7078" w:type="dxa"/>
            <w:gridSpan w:val="3"/>
            <w:tcBorders>
              <w:top w:val="single" w:sz="8" w:space="0" w:color="auto"/>
              <w:left w:val="single" w:sz="8" w:space="0" w:color="auto"/>
              <w:bottom w:val="single" w:sz="8" w:space="0" w:color="auto"/>
              <w:right w:val="single" w:sz="8" w:space="0" w:color="000000"/>
            </w:tcBorders>
            <w:shd w:val="clear" w:color="auto" w:fill="auto"/>
            <w:noWrap/>
            <w:hideMark/>
          </w:tcPr>
          <w:p w14:paraId="48715E4C" w14:textId="77777777" w:rsidR="00392D71" w:rsidRPr="00392D71" w:rsidRDefault="00392D71" w:rsidP="00392D71">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Week 2</w:t>
            </w:r>
            <w:r w:rsidRPr="00392D71">
              <w:rPr>
                <w:rFonts w:ascii="Calibri" w:eastAsia="Times New Roman" w:hAnsi="Calibri" w:cs="Times New Roman"/>
                <w:b/>
                <w:bCs/>
                <w:color w:val="000000"/>
              </w:rPr>
              <w:t xml:space="preserve"> - </w:t>
            </w:r>
            <w:r w:rsidRPr="00392D71">
              <w:rPr>
                <w:rFonts w:ascii="Calibri" w:eastAsia="Times New Roman" w:hAnsi="Calibri" w:cs="Times New Roman"/>
                <w:bCs/>
                <w:color w:val="000000"/>
              </w:rPr>
              <w:t>2. Hafta</w:t>
            </w:r>
          </w:p>
        </w:tc>
        <w:tc>
          <w:tcPr>
            <w:tcW w:w="1213" w:type="dxa"/>
            <w:tcBorders>
              <w:top w:val="single" w:sz="8" w:space="0" w:color="auto"/>
              <w:left w:val="nil"/>
              <w:bottom w:val="single" w:sz="8" w:space="0" w:color="auto"/>
              <w:right w:val="single" w:sz="4" w:space="0" w:color="auto"/>
            </w:tcBorders>
            <w:shd w:val="clear" w:color="auto" w:fill="auto"/>
            <w:noWrap/>
            <w:vAlign w:val="center"/>
            <w:hideMark/>
          </w:tcPr>
          <w:p w14:paraId="403B63FA" w14:textId="77777777" w:rsidR="00392D71" w:rsidRPr="00392D71" w:rsidRDefault="00392D71" w:rsidP="00D05A2D">
            <w:pPr>
              <w:spacing w:after="0" w:line="240" w:lineRule="auto"/>
              <w:jc w:val="center"/>
              <w:rPr>
                <w:rFonts w:ascii="Calibri" w:eastAsia="Times New Roman" w:hAnsi="Calibri" w:cs="Times New Roman"/>
                <w:b/>
                <w:bCs/>
                <w:color w:val="000000"/>
              </w:rPr>
            </w:pPr>
            <w:r w:rsidRPr="00392D71">
              <w:rPr>
                <w:rFonts w:ascii="Calibri" w:eastAsia="Times New Roman" w:hAnsi="Calibri" w:cs="Times New Roman"/>
                <w:b/>
                <w:bCs/>
                <w:color w:val="000000"/>
              </w:rPr>
              <w:t>Date/</w:t>
            </w:r>
            <w:r w:rsidRPr="00392D71">
              <w:rPr>
                <w:rFonts w:ascii="Calibri" w:eastAsia="Times New Roman" w:hAnsi="Calibri" w:cs="Times New Roman"/>
                <w:bCs/>
                <w:color w:val="000000"/>
              </w:rPr>
              <w:t>Tarih</w:t>
            </w:r>
          </w:p>
        </w:tc>
        <w:tc>
          <w:tcPr>
            <w:tcW w:w="1774" w:type="dxa"/>
            <w:tcBorders>
              <w:top w:val="single" w:sz="8" w:space="0" w:color="auto"/>
              <w:left w:val="nil"/>
              <w:bottom w:val="single" w:sz="8" w:space="0" w:color="auto"/>
              <w:right w:val="single" w:sz="8" w:space="0" w:color="000000"/>
            </w:tcBorders>
            <w:shd w:val="clear" w:color="auto" w:fill="auto"/>
            <w:noWrap/>
            <w:vAlign w:val="center"/>
            <w:hideMark/>
          </w:tcPr>
          <w:p w14:paraId="417731EE" w14:textId="77777777" w:rsidR="00392D71" w:rsidRPr="00392D71" w:rsidRDefault="00392D71" w:rsidP="00D05A2D">
            <w:pPr>
              <w:spacing w:after="0" w:line="240" w:lineRule="auto"/>
              <w:jc w:val="center"/>
              <w:rPr>
                <w:rFonts w:ascii="Calibri" w:eastAsia="Times New Roman" w:hAnsi="Calibri" w:cs="Times New Roman"/>
                <w:color w:val="000000"/>
              </w:rPr>
            </w:pPr>
            <w:r w:rsidRPr="00392D71">
              <w:rPr>
                <w:rFonts w:ascii="Calibri" w:eastAsia="Times New Roman" w:hAnsi="Calibri" w:cs="Times New Roman"/>
                <w:color w:val="000000"/>
              </w:rPr>
              <w:t xml:space="preserve"> </w:t>
            </w:r>
          </w:p>
        </w:tc>
      </w:tr>
      <w:tr w:rsidR="00392D71" w:rsidRPr="00392D71" w14:paraId="0D55CF1A" w14:textId="77777777" w:rsidTr="00D05A2D">
        <w:trPr>
          <w:trHeight w:val="990"/>
        </w:trPr>
        <w:tc>
          <w:tcPr>
            <w:tcW w:w="10065" w:type="dxa"/>
            <w:gridSpan w:val="5"/>
            <w:tcBorders>
              <w:top w:val="single" w:sz="8" w:space="0" w:color="auto"/>
              <w:left w:val="single" w:sz="8" w:space="0" w:color="auto"/>
              <w:bottom w:val="single" w:sz="8" w:space="0" w:color="auto"/>
              <w:right w:val="single" w:sz="8" w:space="0" w:color="000000"/>
            </w:tcBorders>
            <w:shd w:val="clear" w:color="auto" w:fill="auto"/>
            <w:noWrap/>
            <w:hideMark/>
          </w:tcPr>
          <w:p w14:paraId="24B6A146" w14:textId="77777777" w:rsidR="00392D71" w:rsidRPr="00392D71" w:rsidRDefault="00392D71" w:rsidP="00D05A2D">
            <w:pPr>
              <w:spacing w:after="0" w:line="240" w:lineRule="auto"/>
              <w:rPr>
                <w:rFonts w:ascii="Calibri" w:eastAsia="Times New Roman" w:hAnsi="Calibri" w:cs="Times New Roman"/>
                <w:b/>
                <w:bCs/>
                <w:color w:val="000000"/>
              </w:rPr>
            </w:pPr>
            <w:r w:rsidRPr="00392D71">
              <w:rPr>
                <w:rFonts w:ascii="Calibri" w:eastAsia="Times New Roman" w:hAnsi="Calibri" w:cs="Times New Roman"/>
                <w:b/>
                <w:bCs/>
                <w:color w:val="000000"/>
              </w:rPr>
              <w:t>Tasks Planned for the Weeks</w:t>
            </w:r>
            <w:r w:rsidRPr="00392D71">
              <w:rPr>
                <w:rFonts w:ascii="Calibri" w:eastAsia="Times New Roman" w:hAnsi="Calibri" w:cs="Times New Roman"/>
                <w:color w:val="000000"/>
              </w:rPr>
              <w:t xml:space="preserve"> (Hafta için planlanan </w:t>
            </w:r>
            <w:r w:rsidR="008B6309" w:rsidRPr="00392D71">
              <w:rPr>
                <w:rFonts w:ascii="Calibri" w:eastAsia="Times New Roman" w:hAnsi="Calibri" w:cs="Times New Roman"/>
                <w:color w:val="000000"/>
              </w:rPr>
              <w:t>çalışmalar</w:t>
            </w:r>
            <w:r w:rsidRPr="00392D71">
              <w:rPr>
                <w:rFonts w:ascii="Calibri" w:eastAsia="Times New Roman" w:hAnsi="Calibri" w:cs="Times New Roman"/>
                <w:color w:val="000000"/>
              </w:rPr>
              <w:t xml:space="preserve">): </w:t>
            </w:r>
          </w:p>
        </w:tc>
      </w:tr>
      <w:tr w:rsidR="00392D71" w:rsidRPr="00392D71" w14:paraId="2B6F9D98" w14:textId="77777777" w:rsidTr="00D05A2D">
        <w:trPr>
          <w:trHeight w:val="1845"/>
        </w:trPr>
        <w:tc>
          <w:tcPr>
            <w:tcW w:w="10065" w:type="dxa"/>
            <w:gridSpan w:val="5"/>
            <w:tcBorders>
              <w:top w:val="single" w:sz="8" w:space="0" w:color="auto"/>
              <w:left w:val="single" w:sz="8" w:space="0" w:color="auto"/>
              <w:bottom w:val="single" w:sz="8" w:space="0" w:color="auto"/>
              <w:right w:val="single" w:sz="8" w:space="0" w:color="000000"/>
            </w:tcBorders>
            <w:shd w:val="clear" w:color="auto" w:fill="auto"/>
            <w:noWrap/>
            <w:hideMark/>
          </w:tcPr>
          <w:p w14:paraId="2FF6D5AA" w14:textId="77777777" w:rsidR="00392D71" w:rsidRPr="00392D71" w:rsidRDefault="00392D71" w:rsidP="00D05A2D">
            <w:pPr>
              <w:spacing w:after="0" w:line="240" w:lineRule="auto"/>
              <w:rPr>
                <w:rFonts w:ascii="Calibri" w:eastAsia="Times New Roman" w:hAnsi="Calibri" w:cs="Times New Roman"/>
                <w:b/>
                <w:bCs/>
                <w:color w:val="000000"/>
              </w:rPr>
            </w:pPr>
            <w:r w:rsidRPr="00392D71">
              <w:rPr>
                <w:rFonts w:ascii="Calibri" w:eastAsia="Times New Roman" w:hAnsi="Calibri" w:cs="Times New Roman"/>
                <w:b/>
                <w:bCs/>
                <w:color w:val="000000"/>
              </w:rPr>
              <w:t>Weekly Activity</w:t>
            </w:r>
            <w:r w:rsidRPr="00392D71">
              <w:rPr>
                <w:rFonts w:ascii="Calibri" w:eastAsia="Times New Roman" w:hAnsi="Calibri" w:cs="Times New Roman"/>
                <w:color w:val="000000"/>
              </w:rPr>
              <w:t xml:space="preserve"> (Hafta içinde yapılan çalışmalar):</w:t>
            </w:r>
          </w:p>
        </w:tc>
      </w:tr>
      <w:tr w:rsidR="00392D71" w:rsidRPr="00392D71" w14:paraId="65945191" w14:textId="77777777" w:rsidTr="00D05A2D">
        <w:trPr>
          <w:trHeight w:val="825"/>
        </w:trPr>
        <w:tc>
          <w:tcPr>
            <w:tcW w:w="10065" w:type="dxa"/>
            <w:gridSpan w:val="5"/>
            <w:tcBorders>
              <w:top w:val="single" w:sz="8" w:space="0" w:color="auto"/>
              <w:left w:val="single" w:sz="8" w:space="0" w:color="auto"/>
              <w:bottom w:val="single" w:sz="8" w:space="0" w:color="auto"/>
              <w:right w:val="single" w:sz="8" w:space="0" w:color="000000"/>
            </w:tcBorders>
            <w:shd w:val="clear" w:color="auto" w:fill="auto"/>
            <w:noWrap/>
            <w:hideMark/>
          </w:tcPr>
          <w:p w14:paraId="73FDAAF4" w14:textId="77777777" w:rsidR="00392D71" w:rsidRPr="00392D71" w:rsidRDefault="00392D71" w:rsidP="00D05A2D">
            <w:pPr>
              <w:spacing w:after="0" w:line="240" w:lineRule="auto"/>
              <w:rPr>
                <w:rFonts w:ascii="Calibri" w:eastAsia="Times New Roman" w:hAnsi="Calibri" w:cs="Times New Roman"/>
                <w:b/>
                <w:bCs/>
                <w:color w:val="000000"/>
              </w:rPr>
            </w:pPr>
            <w:r w:rsidRPr="00392D71">
              <w:rPr>
                <w:rFonts w:ascii="Calibri" w:eastAsia="Times New Roman" w:hAnsi="Calibri" w:cs="Times New Roman"/>
                <w:b/>
                <w:bCs/>
                <w:color w:val="000000"/>
              </w:rPr>
              <w:t>Completed Tasks for the Week</w:t>
            </w:r>
            <w:r w:rsidRPr="00392D71">
              <w:rPr>
                <w:rFonts w:ascii="Calibri" w:eastAsia="Times New Roman" w:hAnsi="Calibri" w:cs="Times New Roman"/>
                <w:color w:val="000000"/>
              </w:rPr>
              <w:t xml:space="preserve"> (Hafta için tamamlanan çalışmalar):</w:t>
            </w:r>
          </w:p>
        </w:tc>
      </w:tr>
      <w:tr w:rsidR="00207648" w:rsidRPr="00392D71" w14:paraId="72CAA5BD" w14:textId="77777777" w:rsidTr="00D05A2D">
        <w:trPr>
          <w:trHeight w:val="1080"/>
        </w:trPr>
        <w:tc>
          <w:tcPr>
            <w:tcW w:w="2258" w:type="dxa"/>
            <w:tcBorders>
              <w:top w:val="single" w:sz="8" w:space="0" w:color="auto"/>
              <w:left w:val="single" w:sz="8" w:space="0" w:color="auto"/>
              <w:bottom w:val="single" w:sz="8" w:space="0" w:color="auto"/>
              <w:right w:val="single" w:sz="4" w:space="0" w:color="auto"/>
            </w:tcBorders>
            <w:shd w:val="clear" w:color="auto" w:fill="auto"/>
            <w:noWrap/>
            <w:hideMark/>
          </w:tcPr>
          <w:p w14:paraId="060A1C7E" w14:textId="77777777" w:rsidR="00207648" w:rsidRDefault="00207648" w:rsidP="00207648">
            <w:pPr>
              <w:spacing w:after="0" w:line="240" w:lineRule="auto"/>
              <w:rPr>
                <w:rFonts w:ascii="Calibri" w:eastAsia="Times New Roman" w:hAnsi="Calibri" w:cs="Times New Roman"/>
                <w:b/>
                <w:bCs/>
                <w:color w:val="000000"/>
              </w:rPr>
            </w:pPr>
          </w:p>
          <w:p w14:paraId="4CF3C811" w14:textId="77777777" w:rsidR="00207648" w:rsidRPr="00207648" w:rsidRDefault="00207648" w:rsidP="00207648">
            <w:pPr>
              <w:spacing w:after="0" w:line="240" w:lineRule="auto"/>
              <w:rPr>
                <w:rFonts w:ascii="Calibri" w:eastAsia="Times New Roman" w:hAnsi="Calibri" w:cs="Times New Roman"/>
                <w:b/>
                <w:bCs/>
                <w:color w:val="000000"/>
                <w:lang w:val="tr-TR"/>
              </w:rPr>
            </w:pPr>
            <w:r>
              <w:rPr>
                <w:rFonts w:ascii="Calibri" w:eastAsia="Times New Roman" w:hAnsi="Calibri" w:cs="Times New Roman"/>
                <w:b/>
                <w:bCs/>
                <w:color w:val="000000"/>
              </w:rPr>
              <w:t xml:space="preserve">     Manager</w:t>
            </w:r>
            <w:r w:rsidRPr="00392D71">
              <w:rPr>
                <w:rFonts w:ascii="Calibri" w:eastAsia="Times New Roman" w:hAnsi="Calibri" w:cs="Times New Roman"/>
                <w:b/>
                <w:bCs/>
                <w:color w:val="000000"/>
              </w:rPr>
              <w:t>/</w:t>
            </w:r>
            <w:r>
              <w:rPr>
                <w:rFonts w:ascii="Calibri" w:eastAsia="Times New Roman" w:hAnsi="Calibri" w:cs="Times New Roman"/>
                <w:color w:val="000000"/>
              </w:rPr>
              <w:t>M</w:t>
            </w:r>
            <w:r>
              <w:rPr>
                <w:rFonts w:ascii="Calibri" w:eastAsia="Times New Roman" w:hAnsi="Calibri" w:cs="Times New Roman"/>
                <w:color w:val="000000"/>
                <w:lang w:val="tr-TR"/>
              </w:rPr>
              <w:t>üdür</w:t>
            </w:r>
          </w:p>
        </w:tc>
        <w:tc>
          <w:tcPr>
            <w:tcW w:w="2410" w:type="dxa"/>
            <w:tcBorders>
              <w:top w:val="single" w:sz="8" w:space="0" w:color="auto"/>
              <w:left w:val="nil"/>
              <w:bottom w:val="single" w:sz="8" w:space="0" w:color="auto"/>
              <w:right w:val="single" w:sz="8" w:space="0" w:color="000000"/>
            </w:tcBorders>
            <w:shd w:val="clear" w:color="auto" w:fill="auto"/>
            <w:noWrap/>
            <w:vAlign w:val="bottom"/>
            <w:hideMark/>
          </w:tcPr>
          <w:p w14:paraId="3F4F1A27" w14:textId="77777777" w:rsidR="00207648" w:rsidRPr="00392D71" w:rsidRDefault="00207648" w:rsidP="00207648">
            <w:pPr>
              <w:spacing w:after="0" w:line="240" w:lineRule="auto"/>
              <w:jc w:val="center"/>
              <w:rPr>
                <w:rFonts w:ascii="Calibri" w:eastAsia="Times New Roman" w:hAnsi="Calibri" w:cs="Times New Roman"/>
                <w:color w:val="000000"/>
              </w:rPr>
            </w:pPr>
            <w:r w:rsidRPr="00392D71">
              <w:rPr>
                <w:rFonts w:ascii="Calibri" w:eastAsia="Times New Roman" w:hAnsi="Calibri" w:cs="Times New Roman"/>
                <w:color w:val="000000"/>
              </w:rPr>
              <w:t> </w:t>
            </w:r>
          </w:p>
        </w:tc>
        <w:tc>
          <w:tcPr>
            <w:tcW w:w="2410" w:type="dxa"/>
            <w:tcBorders>
              <w:top w:val="single" w:sz="8" w:space="0" w:color="auto"/>
              <w:left w:val="nil"/>
              <w:bottom w:val="single" w:sz="8" w:space="0" w:color="auto"/>
              <w:right w:val="single" w:sz="4" w:space="0" w:color="auto"/>
            </w:tcBorders>
            <w:shd w:val="clear" w:color="auto" w:fill="auto"/>
            <w:hideMark/>
          </w:tcPr>
          <w:p w14:paraId="58AB2C2C" w14:textId="77777777" w:rsidR="00207648" w:rsidRDefault="00207648" w:rsidP="00207648">
            <w:pPr>
              <w:spacing w:after="0" w:line="240" w:lineRule="auto"/>
              <w:rPr>
                <w:rFonts w:ascii="Calibri" w:eastAsia="Times New Roman" w:hAnsi="Calibri" w:cs="Times New Roman"/>
                <w:b/>
                <w:bCs/>
                <w:color w:val="000000"/>
              </w:rPr>
            </w:pPr>
          </w:p>
          <w:p w14:paraId="39CA844D" w14:textId="77777777" w:rsidR="00207648" w:rsidRPr="00392D71" w:rsidRDefault="00207648" w:rsidP="00207648">
            <w:pPr>
              <w:spacing w:after="0" w:line="240" w:lineRule="auto"/>
              <w:rPr>
                <w:rFonts w:ascii="Calibri" w:eastAsia="Times New Roman" w:hAnsi="Calibri" w:cs="Times New Roman"/>
                <w:b/>
                <w:bCs/>
                <w:color w:val="000000"/>
              </w:rPr>
            </w:pPr>
            <w:r w:rsidRPr="00392D71">
              <w:rPr>
                <w:rFonts w:ascii="Calibri" w:eastAsia="Times New Roman" w:hAnsi="Calibri" w:cs="Times New Roman"/>
                <w:b/>
                <w:bCs/>
                <w:color w:val="000000"/>
              </w:rPr>
              <w:t>Sign, Seal, and Date</w:t>
            </w:r>
            <w:r w:rsidRPr="00392D71">
              <w:rPr>
                <w:rFonts w:ascii="Calibri" w:eastAsia="Times New Roman" w:hAnsi="Calibri" w:cs="Times New Roman"/>
                <w:b/>
                <w:bCs/>
                <w:color w:val="000000"/>
              </w:rPr>
              <w:br/>
            </w:r>
            <w:r w:rsidRPr="00392D71">
              <w:rPr>
                <w:rFonts w:ascii="Calibri" w:eastAsia="Times New Roman" w:hAnsi="Calibri" w:cs="Times New Roman"/>
                <w:color w:val="000000"/>
              </w:rPr>
              <w:t>(Imza, mühür, tarih)</w:t>
            </w:r>
          </w:p>
        </w:tc>
        <w:tc>
          <w:tcPr>
            <w:tcW w:w="2987"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29426287" w14:textId="77777777" w:rsidR="00207648" w:rsidRPr="00392D71" w:rsidRDefault="00207648" w:rsidP="00207648">
            <w:pPr>
              <w:spacing w:after="0" w:line="240" w:lineRule="auto"/>
              <w:jc w:val="center"/>
              <w:rPr>
                <w:rFonts w:ascii="Calibri" w:eastAsia="Times New Roman" w:hAnsi="Calibri" w:cs="Times New Roman"/>
                <w:color w:val="000000"/>
              </w:rPr>
            </w:pPr>
            <w:r w:rsidRPr="00392D71">
              <w:rPr>
                <w:rFonts w:ascii="Calibri" w:eastAsia="Times New Roman" w:hAnsi="Calibri" w:cs="Times New Roman"/>
                <w:color w:val="000000"/>
              </w:rPr>
              <w:t> </w:t>
            </w:r>
          </w:p>
        </w:tc>
      </w:tr>
    </w:tbl>
    <w:p w14:paraId="6345358D" w14:textId="77777777" w:rsidR="00392D71" w:rsidRPr="00B05D14" w:rsidRDefault="00392D71" w:rsidP="00392D71">
      <w:pPr>
        <w:rPr>
          <w:rFonts w:ascii="Bookman Old Style" w:hAnsi="Bookman Old Style"/>
        </w:rPr>
      </w:pPr>
    </w:p>
    <w:p w14:paraId="71243FA8" w14:textId="77777777" w:rsidR="00392D71" w:rsidRDefault="00392D71" w:rsidP="00392D71">
      <w:pPr>
        <w:pStyle w:val="Heading1"/>
        <w:numPr>
          <w:ilvl w:val="0"/>
          <w:numId w:val="1"/>
        </w:numPr>
      </w:pPr>
      <w:r>
        <w:t>Final Remarks</w:t>
      </w:r>
    </w:p>
    <w:p w14:paraId="16AAFD48" w14:textId="77777777" w:rsidR="00392D71" w:rsidRPr="00392D71" w:rsidRDefault="00392D71" w:rsidP="00392D71">
      <w:r>
        <w:t>[</w:t>
      </w:r>
      <w:r w:rsidR="008B6309">
        <w:t xml:space="preserve"> Provide any final remarks about your internship. This part is not mandatory. </w:t>
      </w:r>
      <w:r>
        <w:t>]</w:t>
      </w:r>
    </w:p>
    <w:p w14:paraId="38C36057" w14:textId="77777777" w:rsidR="00392D71" w:rsidRPr="00B05D14" w:rsidRDefault="00392D71" w:rsidP="00392D71">
      <w:pPr>
        <w:rPr>
          <w:rFonts w:ascii="Bookman Old Style" w:hAnsi="Bookman Old Style"/>
        </w:rPr>
      </w:pPr>
    </w:p>
    <w:sectPr w:rsidR="00392D71" w:rsidRPr="00B05D14">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43493"/>
    <w:multiLevelType w:val="hybridMultilevel"/>
    <w:tmpl w:val="0F36F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9339FC"/>
    <w:multiLevelType w:val="hybridMultilevel"/>
    <w:tmpl w:val="B726D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C14D0C"/>
    <w:multiLevelType w:val="hybridMultilevel"/>
    <w:tmpl w:val="45D20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322895"/>
    <w:multiLevelType w:val="hybridMultilevel"/>
    <w:tmpl w:val="88187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mman Mansoor">
    <w15:presenceInfo w15:providerId="AD" w15:userId="S::smansoor@st.medipol.edu.tr::805ae6ac-16ae-4ea5-a034-72440462a3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5D14"/>
    <w:rsid w:val="0004082B"/>
    <w:rsid w:val="001B33B9"/>
    <w:rsid w:val="00207648"/>
    <w:rsid w:val="00285632"/>
    <w:rsid w:val="00347BE1"/>
    <w:rsid w:val="00392D71"/>
    <w:rsid w:val="0043391F"/>
    <w:rsid w:val="004357D0"/>
    <w:rsid w:val="00511F8B"/>
    <w:rsid w:val="006218B5"/>
    <w:rsid w:val="006C3AE6"/>
    <w:rsid w:val="006C5455"/>
    <w:rsid w:val="007B1B42"/>
    <w:rsid w:val="008959EC"/>
    <w:rsid w:val="008B6309"/>
    <w:rsid w:val="00A33EC8"/>
    <w:rsid w:val="00AC4C79"/>
    <w:rsid w:val="00B05D14"/>
    <w:rsid w:val="00C2499C"/>
    <w:rsid w:val="00C55B2F"/>
    <w:rsid w:val="00D257CD"/>
    <w:rsid w:val="00D529C8"/>
    <w:rsid w:val="00E43E9F"/>
    <w:rsid w:val="00E81C4A"/>
    <w:rsid w:val="00EF1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EFCD8"/>
  <w15:docId w15:val="{EF40D642-89AB-4762-8C7F-52D10CC9A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05D1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5D1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B1B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B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139654">
      <w:bodyDiv w:val="1"/>
      <w:marLeft w:val="0"/>
      <w:marRight w:val="0"/>
      <w:marTop w:val="0"/>
      <w:marBottom w:val="0"/>
      <w:divBdr>
        <w:top w:val="none" w:sz="0" w:space="0" w:color="auto"/>
        <w:left w:val="none" w:sz="0" w:space="0" w:color="auto"/>
        <w:bottom w:val="none" w:sz="0" w:space="0" w:color="auto"/>
        <w:right w:val="none" w:sz="0" w:space="0" w:color="auto"/>
      </w:divBdr>
      <w:divsChild>
        <w:div w:id="132137464">
          <w:marLeft w:val="0"/>
          <w:marRight w:val="0"/>
          <w:marTop w:val="0"/>
          <w:marBottom w:val="0"/>
          <w:divBdr>
            <w:top w:val="none" w:sz="0" w:space="0" w:color="auto"/>
            <w:left w:val="none" w:sz="0" w:space="0" w:color="auto"/>
            <w:bottom w:val="none" w:sz="0" w:space="0" w:color="auto"/>
            <w:right w:val="none" w:sz="0" w:space="0" w:color="auto"/>
          </w:divBdr>
        </w:div>
        <w:div w:id="1881284042">
          <w:marLeft w:val="0"/>
          <w:marRight w:val="0"/>
          <w:marTop w:val="0"/>
          <w:marBottom w:val="0"/>
          <w:divBdr>
            <w:top w:val="none" w:sz="0" w:space="0" w:color="auto"/>
            <w:left w:val="none" w:sz="0" w:space="0" w:color="auto"/>
            <w:bottom w:val="none" w:sz="0" w:space="0" w:color="auto"/>
            <w:right w:val="none" w:sz="0" w:space="0" w:color="auto"/>
          </w:divBdr>
        </w:div>
      </w:divsChild>
    </w:div>
    <w:div w:id="202783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Visio_Drawing11.vsdx"/><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EAD245-2088-4FD4-BA5A-52B262FB4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6</Pages>
  <Words>380</Words>
  <Characters>2166</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Hasari ÇELEBİ</dc:creator>
  <cp:keywords/>
  <dc:description/>
  <cp:lastModifiedBy>Samman Mansoor</cp:lastModifiedBy>
  <cp:revision>20</cp:revision>
  <dcterms:created xsi:type="dcterms:W3CDTF">2016-05-19T19:08:00Z</dcterms:created>
  <dcterms:modified xsi:type="dcterms:W3CDTF">2022-07-26T07:38:00Z</dcterms:modified>
</cp:coreProperties>
</file>